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64E5541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  <w:ins w:id="0" w:author="فيصل طيفور أحمد حاج عمر" w:date="2023-09-24T16:56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الادلة  الشرعية 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D2AC8FC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  <w:ins w:id="1" w:author="فيصل طيفور أحمد حاج عمر" w:date="2023-09-24T16:56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 (</w:t>
              </w:r>
            </w:ins>
            <w:ins w:id="2" w:author="فيصل طيفور أحمد حاج عمر" w:date="2023-09-24T16:57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>614 أصل)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266FC9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  <w:ins w:id="3" w:author="فيصل طيفور أحمد حاج عمر" w:date="2023-09-24T16:57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  ماحستير أصول الفقه 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2D872C5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  <w:ins w:id="4" w:author="فيصل طيفور أحمد حاج عمر" w:date="2023-09-24T16:57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 </w:t>
              </w:r>
            </w:ins>
            <w:ins w:id="5" w:author="فيصل طيفور أحمد حاج عمر" w:date="2023-09-24T16:58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أصول الفقه  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0DB18579" w:rsidR="00DE7BA6" w:rsidRPr="004F3D2F" w:rsidRDefault="00DE7BA6" w:rsidP="00BB1EED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  <w:ins w:id="6" w:author="فيصل طيفور أحمد حاج عمر" w:date="2023-09-24T17:00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 </w:t>
              </w:r>
              <w:r w:rsidR="00BB1EED" w:rsidRP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>كلية الشريعة والدراسات الإسلامية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CA7671B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  <w:ins w:id="7" w:author="فيصل طيفور أحمد حاج عمر" w:date="2023-09-24T17:00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 جامعة القصيم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19DD4FD4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  <w:ins w:id="8" w:author="فيصل طيفور أحمد حاج عمر" w:date="2023-09-24T17:00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 المعتمدة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16BC7F44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  <w:ins w:id="9" w:author="فيصل طيفور أحمد حاج عمر" w:date="2023-09-24T17:00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 xml:space="preserve"> </w:t>
              </w:r>
            </w:ins>
            <w:ins w:id="10" w:author="فيصل طيفور أحمد حاج عمر" w:date="2023-10-21T13:39:00Z">
              <w:r w:rsidR="00771841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23</w:t>
              </w:r>
            </w:ins>
            <w:ins w:id="11" w:author="فيصل طيفور أحمد حاج عمر" w:date="2023-09-24T17:01:00Z">
              <w:r w:rsidR="00BB1E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/3/</w:t>
              </w:r>
            </w:ins>
            <w:ins w:id="12" w:author="فيصل طيفور أحمد حاج عمر" w:date="2023-10-21T13:39:00Z">
              <w:r w:rsidR="00771841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1445</w:t>
              </w:r>
            </w:ins>
            <w:ins w:id="13" w:author="فيصل طيفور أحمد حاج عمر" w:date="2023-10-21T13:40:00Z">
              <w:r w:rsidR="00771841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ه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4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4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260"/>
        <w:gridCol w:w="4383"/>
        <w:gridCol w:w="2383"/>
        <w:gridCol w:w="2831"/>
        <w:tblGridChange w:id="15">
          <w:tblGrid>
            <w:gridCol w:w="555"/>
            <w:gridCol w:w="2255"/>
            <w:gridCol w:w="2270"/>
            <w:gridCol w:w="2255"/>
            <w:gridCol w:w="2297"/>
            <w:gridCol w:w="492"/>
          </w:tblGrid>
        </w:tblGridChange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0E2CE781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6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del w:id="17" w:author="فيصل طيفور أحمد حاج عمر" w:date="2023-09-23T15:43:00Z">
              <w:r w:rsidRPr="009E6110" w:rsidDel="00DB1C33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delText>(</w:delText>
              </w:r>
            </w:del>
            <w:ins w:id="18" w:author="فيصل طيفور أحمد حاج عمر" w:date="2023-09-23T15:43:00Z">
              <w:r w:rsidR="00DB1C33" w:rsidRPr="009E6110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(</w:t>
              </w:r>
              <w:r w:rsidR="00DB1C33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3 وحدات )</w:t>
              </w:r>
            </w:ins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BB1EED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19" w:author="فيصل طيفور أحمد حاج عمر" w:date="2023-09-24T17:01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  <w:trPrChange w:id="20" w:author="فيصل طيفور أحمد حاج عمر" w:date="2023-09-24T17:01:00Z">
            <w:trPr>
              <w:gridAfter w:val="0"/>
              <w:tblCellSpacing w:w="7" w:type="dxa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4C3D8E"/>
            <w:tcPrChange w:id="21" w:author="فيصل طيفور أحمد حاج عمر" w:date="2023-09-24T17:01:00Z">
              <w:tcPr>
                <w:tcW w:w="534" w:type="dxa"/>
                <w:shd w:val="clear" w:color="auto" w:fill="4C3D8E"/>
              </w:tcPr>
            </w:tcPrChange>
          </w:tcPr>
          <w:p w14:paraId="4513B680" w14:textId="77777777" w:rsidR="00DD5225" w:rsidRPr="005A0806" w:rsidRDefault="00DD5225" w:rsidP="006E1F96">
            <w:pPr>
              <w:bidi/>
              <w:jc w:val="lowKashida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0" w:type="dxa"/>
            <w:shd w:val="clear" w:color="auto" w:fill="F2F2F2" w:themeFill="background1" w:themeFillShade="F2"/>
            <w:tcPrChange w:id="22" w:author="فيصل طيفور أحمد حاج عمر" w:date="2023-09-24T17:01:00Z">
              <w:tcPr>
                <w:tcW w:w="2241" w:type="dxa"/>
                <w:shd w:val="clear" w:color="auto" w:fill="F2F2F2" w:themeFill="background1" w:themeFillShade="F2"/>
              </w:tcPr>
            </w:tcPrChange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8" w:type="dxa"/>
            <w:shd w:val="clear" w:color="auto" w:fill="F2F2F2" w:themeFill="background1" w:themeFillShade="F2"/>
            <w:tcPrChange w:id="23" w:author="فيصل طيفور أحمد حاج عمر" w:date="2023-09-24T17:01:00Z">
              <w:tcPr>
                <w:tcW w:w="2256" w:type="dxa"/>
                <w:shd w:val="clear" w:color="auto" w:fill="F2F2F2" w:themeFill="background1" w:themeFillShade="F2"/>
              </w:tcPr>
            </w:tcPrChange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369" w:type="dxa"/>
            <w:shd w:val="clear" w:color="auto" w:fill="F2F2F2" w:themeFill="background1" w:themeFillShade="F2"/>
            <w:tcPrChange w:id="24" w:author="فيصل طيفور أحمد حاج عمر" w:date="2023-09-24T17:01:00Z">
              <w:tcPr>
                <w:tcW w:w="2241" w:type="dxa"/>
                <w:shd w:val="clear" w:color="auto" w:fill="F2F2F2" w:themeFill="background1" w:themeFillShade="F2"/>
              </w:tcPr>
            </w:tcPrChange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0" w:type="dxa"/>
            <w:shd w:val="clear" w:color="auto" w:fill="F2F2F2" w:themeFill="background1" w:themeFillShade="F2"/>
            <w:tcPrChange w:id="25" w:author="فيصل طيفور أحمد حاج عمر" w:date="2023-09-24T17:01:00Z">
              <w:tcPr>
                <w:tcW w:w="2276" w:type="dxa"/>
                <w:shd w:val="clear" w:color="auto" w:fill="F2F2F2" w:themeFill="background1" w:themeFillShade="F2"/>
              </w:tcPr>
            </w:tcPrChange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BB1EED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6" w:author="فيصل طيفور أحمد حاج عمر" w:date="2023-09-24T17:01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7" w:author="فيصل طيفور أحمد حاج عمر" w:date="2023-09-24T17:01:00Z">
            <w:trPr>
              <w:gridAfter w:val="0"/>
              <w:tblCellSpacing w:w="7" w:type="dxa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4C3D8E"/>
            <w:tcPrChange w:id="28" w:author="فيصل طيفور أحمد حاج عمر" w:date="2023-09-24T17:01:00Z">
              <w:tcPr>
                <w:tcW w:w="534" w:type="dxa"/>
                <w:shd w:val="clear" w:color="auto" w:fill="4C3D8E"/>
              </w:tcPr>
            </w:tcPrChange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383" w:type="dxa"/>
            <w:gridSpan w:val="2"/>
            <w:shd w:val="clear" w:color="auto" w:fill="000000" w:themeFill="text1"/>
            <w:tcPrChange w:id="29" w:author="فيصل طيفور أحمد حاج عمر" w:date="2023-09-24T17:01:00Z">
              <w:tcPr>
                <w:tcW w:w="4511" w:type="dxa"/>
                <w:gridSpan w:val="2"/>
                <w:shd w:val="clear" w:color="auto" w:fill="F2F2F2" w:themeFill="background1" w:themeFillShade="F2"/>
              </w:tcPr>
            </w:tcPrChange>
          </w:tcPr>
          <w:p w14:paraId="5B29D618" w14:textId="3CC821F0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30" w:author="فيصل طيفور أحمد حاج عمر" w:date="2023-09-23T15:44:00Z">
                  <w:r w:rsidR="00DB1C33">
                    <w:rPr>
                      <w:rFonts w:ascii="MS Gothic" w:eastAsia="MS Gothic" w:hAnsi="MS Gothic" w:cs="Sakkal Majalla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31" w:author="فيصل طيفور أحمد حاج عمر" w:date="2023-09-23T15:44:00Z">
                  <w:r w:rsidR="00DB1C33" w:rsidDel="00DB1C33">
                    <w:rPr>
                      <w:rFonts w:ascii="MS Gothic" w:eastAsia="MS Gothic" w:hAnsi="MS Gothic" w:cs="Sakkal Majalla" w:hint="eastAsia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659" w:type="dxa"/>
            <w:gridSpan w:val="2"/>
            <w:shd w:val="clear" w:color="auto" w:fill="F2F2F2" w:themeFill="background1" w:themeFillShade="F2"/>
            <w:tcPrChange w:id="32" w:author="فيصل طيفور أحمد حاج عمر" w:date="2023-09-24T17:01:00Z">
              <w:tcPr>
                <w:tcW w:w="4531" w:type="dxa"/>
                <w:gridSpan w:val="2"/>
                <w:shd w:val="clear" w:color="auto" w:fill="F2F2F2" w:themeFill="background1" w:themeFillShade="F2"/>
              </w:tcPr>
            </w:tcPrChange>
          </w:tcPr>
          <w:p w14:paraId="6F074AEE" w14:textId="329DAEB3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EED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5D1D0A7D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del w:id="33" w:author="فيصل طيفور أحمد حاج عمر" w:date="2023-09-23T15:44:00Z">
              <w:r w:rsidDel="00DB1C33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>( ..................</w:delText>
              </w:r>
            </w:del>
            <w:ins w:id="34" w:author="فيصل طيفور أحمد حاج عمر" w:date="2023-09-23T15:44:00Z">
              <w:r w:rsidR="00DB1C33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الا</w:t>
              </w:r>
            </w:ins>
            <w:ins w:id="35" w:author="فيصل طيفور أحمد حاج عمر" w:date="2023-09-23T15:45:00Z">
              <w:r w:rsidR="00DB1C33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ول 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E8BB206" w14:textId="77777777" w:rsidR="00DB1C33" w:rsidRPr="00DB1C33" w:rsidRDefault="00DB1C33" w:rsidP="00DB1C33">
            <w:pPr>
              <w:shd w:val="clear" w:color="auto" w:fill="F2F2F2" w:themeFill="background1" w:themeFillShade="F2"/>
              <w:bidi/>
              <w:jc w:val="lowKashida"/>
              <w:rPr>
                <w:ins w:id="36" w:author="فيصل طيفور أحمد حاج عمر" w:date="2023-09-23T15:40:00Z"/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ins w:id="37" w:author="فيصل طيفور أحمد حاج عمر" w:date="2023-09-23T15:40:00Z">
              <w:r w:rsidRPr="00DB1C33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تعريف  الطالب  بالدليل الشرعي  ، و أنواع الأدلة   المتفق عليها ، و المختلف فيها  ، و تطبيقاتها </w:t>
              </w:r>
            </w:ins>
          </w:p>
          <w:p w14:paraId="2F9CAF1A" w14:textId="77777777" w:rsidR="00DD5225" w:rsidRPr="00782108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8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8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0BBC939D" w:rsidR="00DD5225" w:rsidRPr="009E6110" w:rsidRDefault="00DB1C33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9" w:author="فيصل طيفور أحمد حاج عمر" w:date="2023-09-23T15:42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لا يوجد 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467FDB0B" w:rsidR="00DD5225" w:rsidRPr="009E6110" w:rsidRDefault="00DB1C33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40" w:author="فيصل طيفور أحمد حاج عمر" w:date="2023-09-23T15:43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يوجد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A1072E8" w14:textId="77777777" w:rsidR="00DB1C33" w:rsidRPr="00DB1C33" w:rsidRDefault="00DB1C33" w:rsidP="00DB1C33">
            <w:pPr>
              <w:shd w:val="clear" w:color="auto" w:fill="F2F2F2" w:themeFill="background1" w:themeFillShade="F2"/>
              <w:bidi/>
              <w:jc w:val="lowKashida"/>
              <w:rPr>
                <w:ins w:id="41" w:author="فيصل طيفور أحمد حاج عمر" w:date="2023-09-23T15:41:00Z"/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ins w:id="42" w:author="فيصل طيفور أحمد حاج عمر" w:date="2023-09-23T15:41:00Z">
              <w:r w:rsidRPr="00DB1C33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أن  يتعرف  الطالب  على الأدلة الشرعية المتفق عليها و المختلف فيها و أهم القواعد المتعلقة  بها  ، و تنمية ملكة الاستدلال </w:t>
              </w:r>
            </w:ins>
          </w:p>
          <w:p w14:paraId="5414F11E" w14:textId="77777777" w:rsidR="00DB1C33" w:rsidRPr="00DB1C33" w:rsidRDefault="00DB1C33" w:rsidP="00DB1C33">
            <w:pPr>
              <w:shd w:val="clear" w:color="auto" w:fill="F2F2F2" w:themeFill="background1" w:themeFillShade="F2"/>
              <w:bidi/>
              <w:jc w:val="lowKashida"/>
              <w:rPr>
                <w:ins w:id="43" w:author="فيصل طيفور أحمد حاج عمر" w:date="2023-09-23T15:41:00Z"/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3AAF2D7C" w14:textId="4272E6A3" w:rsidR="00DD5225" w:rsidRPr="00DB1C33" w:rsidRDefault="00DB1C33" w:rsidP="00DB1C33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rPrChange w:id="44" w:author="فيصل طيفور أحمد حاج عمر" w:date="2023-09-23T15:42:00Z">
                  <w:rPr>
                    <w:rFonts w:ascii="Sakkal Majalla" w:hAnsi="Sakkal Majalla" w:cs="Sakkal Majalla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</w:rPrChange>
              </w:rPr>
            </w:pPr>
            <w:ins w:id="45" w:author="فيصل طيفور أحمد حاج عمر" w:date="2023-09-23T15:41:00Z">
              <w:r w:rsidRPr="00DB1C33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lastRenderedPageBreak/>
                <w:t>بالدليل النقلي و كيفيته ،و أن يتعرف الطالب على النوازل المختلفة وكيفية إدخالها تحت الأدلة الشرعية</w:t>
              </w:r>
            </w:ins>
          </w:p>
        </w:tc>
      </w:tr>
      <w:bookmarkEnd w:id="16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642A8E8D" w:rsidR="004B4198" w:rsidRPr="00CE77C2" w:rsidRDefault="00BB1E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6" w:author="فيصل طيفور أحمد حاج عمر" w:date="2023-09-24T17:0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71292727" w:rsidR="004B4198" w:rsidRPr="00CE77C2" w:rsidRDefault="00BB1E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7" w:author="فيصل طيفور أحمد حاج عمر" w:date="2023-09-24T17:0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</w:t>
              </w:r>
            </w:ins>
            <w:ins w:id="48" w:author="فيصل طيفور أحمد حاج عمر" w:date="2023-09-24T17:0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38C3C913" w:rsidR="004B4198" w:rsidRPr="00CE77C2" w:rsidRDefault="00BB1E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9" w:author="فيصل طيفور أحمد حاج عمر" w:date="2023-09-24T17:0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12947AB3" w:rsidR="004B4198" w:rsidRPr="00CE77C2" w:rsidRDefault="00BB1E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50" w:author="فيصل طيفور أحمد حاج عمر" w:date="2023-09-24T17:0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11%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Default="004B4198" w:rsidP="006E1F96">
            <w:pPr>
              <w:bidi/>
              <w:spacing w:after="0"/>
              <w:rPr>
                <w:ins w:id="51" w:author="فيصل طيفور أحمد حاج عمر" w:date="2023-09-24T17:03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7C357746" w14:textId="77777777" w:rsidR="00BB1EED" w:rsidRPr="00CE77C2" w:rsidRDefault="00BB1EED" w:rsidP="00BB1EE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21F749" w14:textId="2E565971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6268B945" w:rsidR="004B4198" w:rsidRPr="00CE77C2" w:rsidRDefault="00BB1E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52" w:author="فيصل طيفور أحمد حاج عمر" w:date="2023-09-24T17:0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10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7DAEB6FF" w:rsidR="004B4198" w:rsidRPr="00CE77C2" w:rsidRDefault="00BB1E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53" w:author="فيصل طيفور أحمد حاج عمر" w:date="2023-09-24T17:0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22%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624F9002" w:rsidR="004B4198" w:rsidRPr="00CE77C2" w:rsidRDefault="00BB1E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54" w:author="فيصل طيفور أحمد حاج عمر" w:date="2023-09-24T17:0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70B86929" w:rsidR="004B4198" w:rsidRPr="00CE77C2" w:rsidRDefault="00BB1E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55" w:author="فيصل طيفور أحمد حاج عمر" w:date="2023-09-24T17:0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9EBB5D8" w:rsidR="006C0DCE" w:rsidRPr="004F3D2F" w:rsidRDefault="00BB1EE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6" w:author="فيصل طيفور أحمد حاج عمر" w:date="2023-09-24T17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1E8C2204" w:rsidR="006C0DCE" w:rsidRPr="004F3D2F" w:rsidRDefault="0077184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7" w:author="فيصل طيفور أحمد حاج عمر" w:date="2023-10-21T13:3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33.33%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01E30384" w:rsidR="006C0DCE" w:rsidRPr="004F3D2F" w:rsidRDefault="00BB1EE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8" w:author="فيصل طيفور أحمد حاج عمر" w:date="2023-09-24T17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1A0DFE8" w:rsidR="006C0DCE" w:rsidRPr="004F3D2F" w:rsidRDefault="0077184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9" w:author="فيصل طيفور أحمد حاج عمر" w:date="2023-10-21T13:3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33.33%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37B046F4" w:rsidR="006C0DCE" w:rsidRPr="004F3D2F" w:rsidRDefault="00BB1EE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0" w:author="فيصل طيفور أحمد حاج عمر" w:date="2023-09-24T17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93D33CD" w:rsidR="006C0DCE" w:rsidRPr="004F3D2F" w:rsidRDefault="00743DE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1" w:author="فيصل طيفور أحمد حاج عمر" w:date="2023-09-24T17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17E08332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62" w:author="فيصل طيفور أحمد حاج عمر" w:date="2023-09-24T17:06:00Z">
              <w:r w:rsidR="00743DE4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(حلقات بحث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9085B8A" w:rsidR="006C0DCE" w:rsidRPr="004F3D2F" w:rsidRDefault="00743DE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3" w:author="فيصل طيفور أحمد حاج عمر" w:date="2023-09-24T17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0E4ACBA2" w:rsidR="006C0DCE" w:rsidRPr="004F3D2F" w:rsidRDefault="00771841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64" w:author="فيصل طيفور أحمد حاج عمر" w:date="2023-10-21T13:3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33.33%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4567DA0A" w:rsidR="006C0DCE" w:rsidRPr="004F3D2F" w:rsidRDefault="00743DE4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65" w:author="فيصل طيفور أحمد حاج عمر" w:date="2023-09-24T17:06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45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934B9A" w:rsidR="006C0DCE" w:rsidRPr="004F3D2F" w:rsidRDefault="00771841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66" w:author="فيصل طيفور أحمد حاج عمر" w:date="2023-10-21T13:39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100%</w:t>
              </w:r>
            </w:ins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7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67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462F1D14" w:rsidR="006E3A65" w:rsidRPr="004F3D2F" w:rsidRDefault="00743DE4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8" w:author="فيصل طيفور أحمد حاج عمر" w:date="2023-09-24T17:08:00Z">
              <w:r w:rsidRPr="00743DE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يتعرف الطالب  على الأدلة الشرعية  المتفق عليها و المختلف فيها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48A65FDD" w:rsidR="006E3A65" w:rsidRPr="004F3D2F" w:rsidRDefault="0011241A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9" w:author="فيصل طيفور أحمد حاج عمر" w:date="2023-09-24T17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ع 1 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71A30F9B" w14:textId="77777777" w:rsidR="002478CB" w:rsidRPr="002478CB" w:rsidRDefault="002478CB" w:rsidP="002478CB">
            <w:pPr>
              <w:bidi/>
              <w:spacing w:after="0" w:line="240" w:lineRule="auto"/>
              <w:ind w:right="43"/>
              <w:rPr>
                <w:ins w:id="70" w:author="فيصل طيفور أحمد حاج عمر" w:date="2023-10-21T13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1" w:author="فيصل طيفور أحمد حاج عمر" w:date="2023-10-21T13:20:00Z">
              <w:r w:rsidRPr="002478C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إلقاء المحاضرة </w:t>
              </w:r>
            </w:ins>
          </w:p>
          <w:p w14:paraId="06DCF145" w14:textId="179AB382" w:rsidR="006E3A65" w:rsidRPr="004F3D2F" w:rsidRDefault="002478CB" w:rsidP="002478C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2" w:author="فيصل طيفور أحمد حاج عمر" w:date="2023-10-21T13:20:00Z">
              <w:r w:rsidRPr="002478C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1328C4B7" w:rsidR="006E3A65" w:rsidRPr="004F3D2F" w:rsidRDefault="002478CB" w:rsidP="002478C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73" w:author="فيصل طيفور أحمد حاج عمر" w:date="2023-10-21T13:21:00Z">
              <w:r w:rsidRPr="002478C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الحوار و المناقشة و المشاركة في التدريبات داخل القاعة  الاختبار </w:t>
              </w:r>
              <w:r w:rsidRPr="002478C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الفصلي و الاختبار النهائي</w:t>
              </w:r>
            </w:ins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7844E0BC" w:rsidR="006E3A65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74" w:author="فيصل طيفور أحمد حاج عمر" w:date="2023-10-21T13:27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يستعرض الطالب مسائل الأدلة الشرعية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0243265E" w:rsidR="006E3A65" w:rsidRPr="004F3D2F" w:rsidRDefault="0011241A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5" w:author="فيصل طيفور أحمد حاج عمر" w:date="2023-09-24T17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 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4C550FCB" w:rsidR="006E3A65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76" w:author="فيصل طيفور أحمد حاج عمر" w:date="2023-10-21T13:27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تدريب الطلاب داخل القاعة على تطبيقات عملية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594638AC" w:rsidR="006E3A65" w:rsidRPr="004F3D2F" w:rsidRDefault="002478CB" w:rsidP="002478C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7" w:author="فيصل طيفور أحمد حاج عمر" w:date="2023-10-21T13:23:00Z">
              <w:r w:rsidRPr="002478C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إعداد البحوث وأوراق العمل</w:t>
              </w:r>
            </w:ins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518B4118" w14:textId="77777777" w:rsidR="006E3A65" w:rsidRDefault="0011241A" w:rsidP="008B4C8B">
            <w:pPr>
              <w:bidi/>
              <w:spacing w:after="0" w:line="240" w:lineRule="auto"/>
              <w:ind w:right="43"/>
              <w:jc w:val="center"/>
              <w:rPr>
                <w:ins w:id="78" w:author="فيصل طيفور أحمد حاج عمر" w:date="2023-09-24T17:31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79" w:author="فيصل طيفور أحمد حاج عمر" w:date="2023-09-24T17:30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1-3</w:t>
              </w:r>
            </w:ins>
          </w:p>
          <w:p w14:paraId="63C08E8A" w14:textId="77777777" w:rsidR="0011241A" w:rsidRDefault="0011241A" w:rsidP="0011241A">
            <w:pPr>
              <w:bidi/>
              <w:spacing w:after="0" w:line="240" w:lineRule="auto"/>
              <w:ind w:right="43"/>
              <w:jc w:val="center"/>
              <w:rPr>
                <w:ins w:id="80" w:author="فيصل طيفور أحمد حاج عمر" w:date="2023-09-24T17:31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9A56BD" w14:textId="77777777" w:rsidR="0011241A" w:rsidRDefault="0011241A" w:rsidP="0011241A">
            <w:pPr>
              <w:bidi/>
              <w:spacing w:after="0" w:line="240" w:lineRule="auto"/>
              <w:ind w:right="43"/>
              <w:jc w:val="center"/>
              <w:rPr>
                <w:ins w:id="81" w:author="فيصل طيفور أحمد حاج عمر" w:date="2023-09-24T17:31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CBE94DB" w14:textId="77777777" w:rsidR="0011241A" w:rsidRDefault="0011241A" w:rsidP="0011241A">
            <w:pPr>
              <w:bidi/>
              <w:spacing w:after="0" w:line="240" w:lineRule="auto"/>
              <w:ind w:right="43"/>
              <w:jc w:val="center"/>
              <w:rPr>
                <w:ins w:id="82" w:author="فيصل طيفور أحمد حاج عمر" w:date="2023-09-24T17:31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CDB463A" w14:textId="77777777" w:rsidR="0011241A" w:rsidRDefault="0011241A" w:rsidP="0011241A">
            <w:pPr>
              <w:bidi/>
              <w:spacing w:after="0" w:line="240" w:lineRule="auto"/>
              <w:ind w:right="43"/>
              <w:jc w:val="center"/>
              <w:rPr>
                <w:ins w:id="83" w:author="فيصل طيفور أحمد حاج عمر" w:date="2023-09-24T17:31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7B83A9F" w14:textId="2F9283E2" w:rsidR="0011241A" w:rsidRPr="004F3D2F" w:rsidRDefault="0011241A" w:rsidP="0011241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84" w:author="فيصل طيفور أحمد حاج عمر" w:date="2023-09-24T17:31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1-4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AE63DD1" w14:textId="77777777" w:rsidR="006E3A65" w:rsidRDefault="0011241A" w:rsidP="0011241A">
            <w:pPr>
              <w:bidi/>
              <w:spacing w:after="0" w:line="240" w:lineRule="auto"/>
              <w:ind w:right="43"/>
              <w:rPr>
                <w:ins w:id="85" w:author="فيصل طيفور أحمد حاج عمر" w:date="2023-09-24T17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86" w:author="فيصل طيفور أحمد حاج عمر" w:date="2023-09-24T17:30:00Z">
              <w:r w:rsidRPr="0011241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 يناقش  الطالب  مسائل الأدلة الشرعية</w:t>
              </w:r>
            </w:ins>
          </w:p>
          <w:p w14:paraId="532C196A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87" w:author="فيصل طيفور أحمد حاج عمر" w:date="2023-09-24T17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05E126E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88" w:author="فيصل طيفور أحمد حاج عمر" w:date="2023-09-24T17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10154D8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89" w:author="فيصل طيفور أحمد حاج عمر" w:date="2023-09-24T17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1ADA4EE" w14:textId="40E294FA" w:rsidR="0011241A" w:rsidRPr="004F3D2F" w:rsidRDefault="0011241A" w:rsidP="0011241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90" w:author="فيصل طيفور أحمد حاج عمر" w:date="2023-09-24T17:32:00Z">
              <w:r w:rsidRPr="0011241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يتعرف الطالب على مناقشة الاستدلال مناقشة صحيحة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1B01002C" w14:textId="77777777" w:rsidR="006E3A65" w:rsidRDefault="0011241A" w:rsidP="008B4C8B">
            <w:pPr>
              <w:bidi/>
              <w:spacing w:after="0" w:line="240" w:lineRule="auto"/>
              <w:ind w:right="43"/>
              <w:rPr>
                <w:ins w:id="91" w:author="فيصل طيفور أحمد حاج عمر" w:date="2023-09-24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2" w:author="فيصل طيفور أحمد حاج عمر" w:date="2023-09-24T17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 3</w:t>
              </w:r>
            </w:ins>
          </w:p>
          <w:p w14:paraId="7907F8D3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93" w:author="فيصل طيفور أحمد حاج عمر" w:date="2023-09-24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FB482DE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94" w:author="فيصل طيفور أحمد حاج عمر" w:date="2023-09-24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34D165A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95" w:author="فيصل طيفور أحمد حاج عمر" w:date="2023-09-24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678F227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96" w:author="فيصل طيفور أحمد حاج عمر" w:date="2023-09-24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2442C6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97" w:author="فيصل طيفور أحمد حاج عمر" w:date="2023-09-24T17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9CF6A8" w14:textId="1A94305B" w:rsidR="0011241A" w:rsidRPr="004F3D2F" w:rsidRDefault="0011241A" w:rsidP="0011241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98" w:author="فيصل طيفور أحمد حاج عمر" w:date="2023-09-24T17:3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ع 4 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2998B84" w14:textId="77777777" w:rsidR="006E3A65" w:rsidRDefault="00A85C23" w:rsidP="00A85C23">
            <w:pPr>
              <w:bidi/>
              <w:spacing w:after="0" w:line="240" w:lineRule="auto"/>
              <w:ind w:right="43"/>
              <w:rPr>
                <w:ins w:id="99" w:author="فيصل طيفور أحمد حاج عمر" w:date="2023-10-21T1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0" w:author="فيصل طيفور أحمد حاج عمر" w:date="2023-10-21T13:28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 المناقشة بين الأستاذ و الطلاب</w:t>
              </w:r>
            </w:ins>
          </w:p>
          <w:p w14:paraId="29232977" w14:textId="77777777" w:rsidR="00A85C23" w:rsidRDefault="00A85C23" w:rsidP="00A85C23">
            <w:pPr>
              <w:bidi/>
              <w:spacing w:after="0" w:line="240" w:lineRule="auto"/>
              <w:ind w:right="43"/>
              <w:rPr>
                <w:ins w:id="101" w:author="فيصل طيفور أحمد حاج عمر" w:date="2023-10-21T1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8C1B576" w14:textId="77777777" w:rsidR="00A85C23" w:rsidRDefault="00A85C23" w:rsidP="00A85C23">
            <w:pPr>
              <w:bidi/>
              <w:spacing w:after="0" w:line="240" w:lineRule="auto"/>
              <w:ind w:right="43"/>
              <w:rPr>
                <w:ins w:id="102" w:author="فيصل طيفور أحمد حاج عمر" w:date="2023-10-21T1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A4460A5" w14:textId="77777777" w:rsidR="00A85C23" w:rsidRDefault="00A85C23" w:rsidP="00A85C23">
            <w:pPr>
              <w:bidi/>
              <w:spacing w:after="0" w:line="240" w:lineRule="auto"/>
              <w:ind w:right="43"/>
              <w:rPr>
                <w:ins w:id="103" w:author="فيصل طيفور أحمد حاج عمر" w:date="2023-10-21T1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33033FD" w14:textId="7F255460" w:rsidR="00A85C23" w:rsidRDefault="00A85C23" w:rsidP="00A85C23">
            <w:pPr>
              <w:bidi/>
              <w:spacing w:after="0" w:line="240" w:lineRule="auto"/>
              <w:ind w:right="43"/>
              <w:rPr>
                <w:ins w:id="104" w:author="فيصل طيفور أحمد حاج عمر" w:date="2023-10-21T1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5" w:author="فيصل طيفور أحمد حاج عمر" w:date="2023-10-21T13:29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 المناقشة بين الأستاذ و الطلاب</w:t>
              </w:r>
            </w:ins>
          </w:p>
          <w:p w14:paraId="19AF6DB7" w14:textId="2D49AC3D" w:rsidR="00A85C23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A60C74C" w14:textId="77777777" w:rsidR="006E3A65" w:rsidRDefault="00A85C23" w:rsidP="00A85C23">
            <w:pPr>
              <w:bidi/>
              <w:spacing w:after="0" w:line="240" w:lineRule="auto"/>
              <w:ind w:right="43"/>
              <w:rPr>
                <w:ins w:id="106" w:author="فيصل طيفور أحمد حاج عمر" w:date="2023-10-21T1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7" w:author="فيصل طيفور أحمد حاج عمر" w:date="2023-10-21T13:28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المشاركة في التدريبات داخل القاعة</w:t>
              </w:r>
            </w:ins>
          </w:p>
          <w:p w14:paraId="02E4A0FE" w14:textId="77777777" w:rsidR="00A85C23" w:rsidRDefault="00A85C23" w:rsidP="00A85C23">
            <w:pPr>
              <w:bidi/>
              <w:spacing w:after="0" w:line="240" w:lineRule="auto"/>
              <w:ind w:right="43"/>
              <w:rPr>
                <w:ins w:id="108" w:author="فيصل طيفور أحمد حاج عمر" w:date="2023-10-21T1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F80C480" w14:textId="77777777" w:rsidR="00A85C23" w:rsidRDefault="00A85C23" w:rsidP="00A85C23">
            <w:pPr>
              <w:bidi/>
              <w:spacing w:after="0" w:line="240" w:lineRule="auto"/>
              <w:ind w:right="43"/>
              <w:rPr>
                <w:ins w:id="109" w:author="فيصل طيفور أحمد حاج عمر" w:date="2023-10-21T1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40A304E" w14:textId="77777777" w:rsidR="00A85C23" w:rsidRDefault="00A85C23" w:rsidP="00A85C23">
            <w:pPr>
              <w:bidi/>
              <w:spacing w:after="0" w:line="240" w:lineRule="auto"/>
              <w:ind w:right="43"/>
              <w:rPr>
                <w:ins w:id="110" w:author="فيصل طيفور أحمد حاج عمر" w:date="2023-10-21T13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A10C16B" w14:textId="79A2B589" w:rsidR="00A85C23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1" w:author="فيصل طيفور أحمد حاج عمر" w:date="2023-10-21T13:29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المشاركة في التدريبات داخل القاعة</w:t>
              </w:r>
            </w:ins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7266BFC5" w:rsidR="006E3A65" w:rsidRPr="004F3D2F" w:rsidRDefault="0011241A" w:rsidP="0011241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2" w:author="فيصل طيفور أحمد حاج عمر" w:date="2023-09-24T17:34:00Z">
              <w:r w:rsidRPr="0011241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يقارن الطالب بين الأدلة الشرعية المتفق عليها و المختلف فيها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665BB3D6" w:rsidR="006E3A65" w:rsidRPr="004F3D2F" w:rsidRDefault="0011241A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3" w:author="فيصل طيفور أحمد حاج عمر" w:date="2023-09-24T17:3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 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39805B5B" w14:textId="77777777" w:rsidR="00A85C23" w:rsidRPr="00A85C23" w:rsidRDefault="00A85C23" w:rsidP="00A85C23">
            <w:pPr>
              <w:bidi/>
              <w:spacing w:after="0" w:line="240" w:lineRule="auto"/>
              <w:ind w:right="43"/>
              <w:rPr>
                <w:ins w:id="114" w:author="فيصل طيفور أحمد حاج عمر" w:date="2023-10-21T13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15" w:author="فيصل طيفور أحمد حاج عمر" w:date="2023-10-21T13:30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إلقاء المحاضرة </w:t>
              </w:r>
            </w:ins>
          </w:p>
          <w:p w14:paraId="2E77CBBF" w14:textId="0C3D7CD7" w:rsidR="006E3A65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6" w:author="فيصل طيفور أحمد حاج عمر" w:date="2023-10-21T13:30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3E6FBE86" w:rsidR="006E3A65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7" w:author="فيصل طيفور أحمد حاج عمر" w:date="2023-10-21T13:30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 المناقشة و المشاركة في التدريبات داخل القاعة</w:t>
              </w:r>
            </w:ins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3576E79D" w:rsidR="006E3A65" w:rsidRPr="004F3D2F" w:rsidRDefault="0011241A" w:rsidP="0011241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8" w:author="فيصل طيفور أحمد حاج عمر" w:date="2023-09-24T17:35:00Z">
              <w:r w:rsidRPr="0011241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يحلل  الطالب  منهج الاستدلال بالأدلة الشرعية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1D8097DC" w:rsidR="006E3A65" w:rsidRPr="004F3D2F" w:rsidRDefault="0011241A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9" w:author="فيصل طيفور أحمد حاج عمر" w:date="2023-09-24T17:3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 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9EA4CB" w14:textId="77777777" w:rsidR="00A85C23" w:rsidRPr="00A85C23" w:rsidRDefault="00A85C23" w:rsidP="00A85C23">
            <w:pPr>
              <w:bidi/>
              <w:spacing w:after="0" w:line="240" w:lineRule="auto"/>
              <w:ind w:right="43"/>
              <w:rPr>
                <w:ins w:id="120" w:author="فيصل طيفور أحمد حاج عمر" w:date="2023-10-21T13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21" w:author="فيصل طيفور أحمد حاج عمر" w:date="2023-10-21T13:31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</w:t>
              </w:r>
            </w:ins>
          </w:p>
          <w:p w14:paraId="60F1AE98" w14:textId="3524DD08" w:rsidR="006E3A65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2" w:author="فيصل طيفور أحمد حاج عمر" w:date="2023-10-21T13:31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701EC3E0" w:rsidR="006E3A65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3" w:author="فيصل طيفور أحمد حاج عمر" w:date="2023-10-21T13:31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عداد البحوث وأوراق العمل</w:t>
              </w:r>
            </w:ins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6AF0C643" w14:textId="77777777" w:rsidR="006E3A65" w:rsidRDefault="0011241A" w:rsidP="0011241A">
            <w:pPr>
              <w:bidi/>
              <w:spacing w:after="0" w:line="240" w:lineRule="auto"/>
              <w:ind w:right="43"/>
              <w:rPr>
                <w:ins w:id="124" w:author="فيصل طيفور أحمد حاج عمر" w:date="2023-09-24T17:36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125" w:author="فيصل طيفور أحمد حاج عمر" w:date="2023-09-24T17:3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2-3</w:t>
              </w:r>
            </w:ins>
          </w:p>
          <w:p w14:paraId="7493A75F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126" w:author="فيصل طيفور أحمد حاج عمر" w:date="2023-09-24T17:36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1B67B7F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127" w:author="فيصل طيفور أحمد حاج عمر" w:date="2023-09-24T17:36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1635F9A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128" w:author="فيصل طيفور أحمد حاج عمر" w:date="2023-09-24T17:37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B24F6E9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129" w:author="فيصل طيفور أحمد حاج عمر" w:date="2023-09-24T17:37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7718245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130" w:author="فيصل طيفور أحمد حاج عمر" w:date="2023-09-24T17:37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B018E57" w14:textId="20CD26B8" w:rsidR="0011241A" w:rsidRPr="004F3D2F" w:rsidRDefault="006C570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131" w:author="فيصل طيفور أحمد حاج عمر" w:date="2023-09-24T17:37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32" w:author="فيصل طيفور أحمد حاج عمر" w:date="2023-09-24T17:37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2-4</w:t>
              </w:r>
            </w:ins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384B7A02" w14:textId="77777777" w:rsidR="006E3A65" w:rsidRDefault="0011241A" w:rsidP="0011241A">
            <w:pPr>
              <w:bidi/>
              <w:spacing w:after="0" w:line="240" w:lineRule="auto"/>
              <w:ind w:right="43"/>
              <w:rPr>
                <w:ins w:id="133" w:author="فيصل طيفور أحمد حاج عمر" w:date="2023-09-24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34" w:author="فيصل طيفور أحمد حاج عمر" w:date="2023-09-24T17:37:00Z">
              <w:r w:rsidRPr="0011241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يشرح الطالب كيفية عمل القواعد الأصولية في الأدلة الشرعية</w:t>
              </w:r>
            </w:ins>
          </w:p>
          <w:p w14:paraId="0B343976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135" w:author="فيصل طيفور أحمد حاج عمر" w:date="2023-09-24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B1A8370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136" w:author="فيصل طيفور أحمد حاج عمر" w:date="2023-09-24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7D7B983" w14:textId="77777777" w:rsidR="0011241A" w:rsidRDefault="0011241A" w:rsidP="0011241A">
            <w:pPr>
              <w:bidi/>
              <w:spacing w:after="0" w:line="240" w:lineRule="auto"/>
              <w:ind w:right="43"/>
              <w:rPr>
                <w:ins w:id="137" w:author="فيصل طيفور أحمد حاج عمر" w:date="2023-09-24T17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5BE655D" w14:textId="7524C263" w:rsidR="0011241A" w:rsidRPr="004F3D2F" w:rsidRDefault="006C5705" w:rsidP="006C570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38" w:author="فيصل طيفور أحمد حاج عمر" w:date="2023-09-24T17:38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يناقش الطالب  كيفية الاعتراض على الاستدلال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26F7CE1C" w14:textId="77777777" w:rsidR="006E3A65" w:rsidRDefault="006C5705" w:rsidP="008B4C8B">
            <w:pPr>
              <w:bidi/>
              <w:spacing w:after="0" w:line="240" w:lineRule="auto"/>
              <w:ind w:right="43"/>
              <w:rPr>
                <w:ins w:id="139" w:author="فيصل طيفور أحمد حاج عمر" w:date="2023-09-24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0" w:author="فيصل طيفور أحمد حاج عمر" w:date="2023-09-24T17:3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 3</w:t>
              </w:r>
            </w:ins>
          </w:p>
          <w:p w14:paraId="09E738F7" w14:textId="77777777" w:rsidR="006C5705" w:rsidRDefault="006C5705" w:rsidP="006C5705">
            <w:pPr>
              <w:bidi/>
              <w:spacing w:after="0" w:line="240" w:lineRule="auto"/>
              <w:ind w:right="43"/>
              <w:rPr>
                <w:ins w:id="141" w:author="فيصل طيفور أحمد حاج عمر" w:date="2023-09-24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238EFEF" w14:textId="77777777" w:rsidR="006C5705" w:rsidRDefault="006C5705" w:rsidP="006C5705">
            <w:pPr>
              <w:bidi/>
              <w:spacing w:after="0" w:line="240" w:lineRule="auto"/>
              <w:ind w:right="43"/>
              <w:rPr>
                <w:ins w:id="142" w:author="فيصل طيفور أحمد حاج عمر" w:date="2023-09-24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14A5F19" w14:textId="77777777" w:rsidR="006C5705" w:rsidRDefault="006C5705" w:rsidP="006C5705">
            <w:pPr>
              <w:bidi/>
              <w:spacing w:after="0" w:line="240" w:lineRule="auto"/>
              <w:ind w:right="43"/>
              <w:rPr>
                <w:ins w:id="143" w:author="فيصل طيفور أحمد حاج عمر" w:date="2023-09-24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911C935" w14:textId="77777777" w:rsidR="006C5705" w:rsidRDefault="006C5705" w:rsidP="006C5705">
            <w:pPr>
              <w:bidi/>
              <w:spacing w:after="0" w:line="240" w:lineRule="auto"/>
              <w:ind w:right="43"/>
              <w:rPr>
                <w:ins w:id="144" w:author="فيصل طيفور أحمد حاج عمر" w:date="2023-09-24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E7FAB41" w14:textId="77777777" w:rsidR="006C5705" w:rsidRDefault="006C5705" w:rsidP="006C5705">
            <w:pPr>
              <w:bidi/>
              <w:spacing w:after="0" w:line="240" w:lineRule="auto"/>
              <w:ind w:right="43"/>
              <w:rPr>
                <w:ins w:id="145" w:author="فيصل طيفور أحمد حاج عمر" w:date="2023-09-24T17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437EBF" w14:textId="0FF2A004" w:rsidR="006C5705" w:rsidRPr="004F3D2F" w:rsidRDefault="006C5705" w:rsidP="006C570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6" w:author="فيصل طيفور أحمد حاج عمر" w:date="2023-09-24T17:3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 4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667B643" w14:textId="77777777" w:rsidR="00A85C23" w:rsidRPr="00A85C23" w:rsidRDefault="00A85C23" w:rsidP="00A85C23">
            <w:pPr>
              <w:bidi/>
              <w:spacing w:after="0" w:line="240" w:lineRule="auto"/>
              <w:ind w:right="43"/>
              <w:rPr>
                <w:ins w:id="147" w:author="فيصل طيفور أحمد حاج عمر" w:date="2023-10-21T13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48" w:author="فيصل طيفور أحمد حاج عمر" w:date="2023-10-21T13:31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الحوار و المناقشة </w:t>
              </w:r>
            </w:ins>
          </w:p>
          <w:p w14:paraId="2983D760" w14:textId="77777777" w:rsidR="006E3A65" w:rsidRDefault="00A85C23" w:rsidP="00A85C23">
            <w:pPr>
              <w:bidi/>
              <w:spacing w:after="0" w:line="240" w:lineRule="auto"/>
              <w:ind w:right="43"/>
              <w:rPr>
                <w:ins w:id="149" w:author="فيصل طيفور أحمد حاج عمر" w:date="2023-10-21T13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50" w:author="فيصل طيفور أحمد حاج عمر" w:date="2023-10-21T13:31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تدريب الطلاب داخل القاعة على تطبيقات عملية</w:t>
              </w:r>
            </w:ins>
          </w:p>
          <w:p w14:paraId="174EA37B" w14:textId="77777777" w:rsidR="00A85C23" w:rsidRDefault="00A85C23" w:rsidP="00A85C23">
            <w:pPr>
              <w:bidi/>
              <w:spacing w:after="0" w:line="240" w:lineRule="auto"/>
              <w:ind w:right="43"/>
              <w:rPr>
                <w:ins w:id="151" w:author="فيصل طيفور أحمد حاج عمر" w:date="2023-10-21T13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769A994" w14:textId="77777777" w:rsidR="00A85C23" w:rsidRDefault="00A85C23" w:rsidP="00A85C23">
            <w:pPr>
              <w:bidi/>
              <w:spacing w:after="0" w:line="240" w:lineRule="auto"/>
              <w:ind w:right="43"/>
              <w:rPr>
                <w:ins w:id="152" w:author="فيصل طيفور أحمد حاج عمر" w:date="2023-10-21T13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99F7F01" w14:textId="77777777" w:rsidR="00A85C23" w:rsidRPr="00A85C23" w:rsidRDefault="00A85C23" w:rsidP="00A85C23">
            <w:pPr>
              <w:bidi/>
              <w:spacing w:after="0" w:line="240" w:lineRule="auto"/>
              <w:ind w:right="43"/>
              <w:rPr>
                <w:ins w:id="153" w:author="فيصل طيفور أحمد حاج عمر" w:date="2023-10-21T13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54" w:author="فيصل طيفور أحمد حاج عمر" w:date="2023-10-21T13:32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</w:t>
              </w:r>
            </w:ins>
          </w:p>
          <w:p w14:paraId="1C6236B0" w14:textId="56D820CE" w:rsidR="00A85C23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55" w:author="فيصل طيفور أحمد حاج عمر" w:date="2023-10-21T13:32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C6D34BE" w14:textId="77777777" w:rsidR="006E3A65" w:rsidRDefault="00A85C23" w:rsidP="008B4C8B">
            <w:pPr>
              <w:bidi/>
              <w:spacing w:after="0" w:line="240" w:lineRule="auto"/>
              <w:ind w:right="43"/>
              <w:rPr>
                <w:ins w:id="156" w:author="فيصل طيفور أحمد حاج عمر" w:date="2023-10-21T13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7" w:author="فيصل طيفور أحمد حاج عمر" w:date="2023-10-21T13:32:00Z">
              <w:r w:rsidRPr="00A85C23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إعداد البحوث و أوراق العمل   و الحوار و المناقشة و المشاركة في التدريبات داخل القاعة</w:t>
              </w:r>
            </w:ins>
          </w:p>
          <w:p w14:paraId="7D408EAC" w14:textId="77777777" w:rsidR="00A85C23" w:rsidRDefault="00A85C23" w:rsidP="00A85C23">
            <w:pPr>
              <w:bidi/>
              <w:spacing w:after="0" w:line="240" w:lineRule="auto"/>
              <w:ind w:right="43"/>
              <w:rPr>
                <w:ins w:id="158" w:author="فيصل طيفور أحمد حاج عمر" w:date="2023-10-21T13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ED8B47B" w14:textId="073D6C3F" w:rsidR="00A85C23" w:rsidRPr="004F3D2F" w:rsidRDefault="00A85C23" w:rsidP="00A85C2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9" w:author="فيصل طيفور أحمد حاج عمر" w:date="2023-10-21T13:33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إعداد البحوث وأوراق العمل</w:t>
              </w:r>
            </w:ins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lastRenderedPageBreak/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0D7C4DB5" w:rsidR="006E3A65" w:rsidRPr="004F3D2F" w:rsidRDefault="006C5705" w:rsidP="006C570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60" w:author="فيصل طيفور أحمد حاج عمر" w:date="2023-09-24T17:39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يتقن الطالب على التعامل مع المخالفين بإيجابية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C2D7891" w:rsidR="006E3A65" w:rsidRPr="004F3D2F" w:rsidRDefault="006C570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1" w:author="فيصل طيفور أحمد حاج عمر" w:date="2023-09-24T17:4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 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522753B2" w14:textId="77777777" w:rsidR="00A85C23" w:rsidRP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162" w:author="فيصل طيفور أحمد حاج عمر" w:date="2023-10-21T1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3" w:author="فيصل طيفور أحمد حاج عمر" w:date="2023-10-21T13:33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العمل بروح الفريق</w:t>
              </w:r>
            </w:ins>
          </w:p>
          <w:p w14:paraId="64578434" w14:textId="49C2C362" w:rsidR="006E3A65" w:rsidRPr="004F3D2F" w:rsidRDefault="00A85C23" w:rsidP="00A85C2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64" w:author="فيصل طيفور أحمد حاج عمر" w:date="2023-10-21T13:33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الهادف من خلال المناقشات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AD60E7F" w14:textId="77777777" w:rsidR="00A85C23" w:rsidRP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165" w:author="فيصل طيفور أحمد حاج عمر" w:date="2023-10-21T13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6" w:author="فيصل طيفور أحمد حاج عمر" w:date="2023-10-21T13:33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تقويم الأنشطة و الأبحاث </w:t>
              </w:r>
            </w:ins>
          </w:p>
          <w:p w14:paraId="0C779822" w14:textId="20F6D057" w:rsidR="006E3A65" w:rsidRPr="004F3D2F" w:rsidRDefault="00A85C23" w:rsidP="00A85C2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67" w:author="فيصل طيفور أحمد حاج عمر" w:date="2023-10-21T13:33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تقويم الواجبات المنزلية</w:t>
              </w:r>
            </w:ins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0B52F9D5" w:rsidR="006E3A65" w:rsidRPr="004F3D2F" w:rsidRDefault="006C5705" w:rsidP="006C570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68" w:author="فيصل طيفور أحمد حاج عمر" w:date="2023-09-24T17:39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يستخدم الطالب الحوار و المواجهة  الإيجابية مع الأخرين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3EB67E17" w:rsidR="006E3A65" w:rsidRPr="004F3D2F" w:rsidRDefault="006C570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9" w:author="فيصل طيفور أحمد حاج عمر" w:date="2023-09-24T17:4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 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71FDE6DD" w14:textId="77777777" w:rsidR="00A85C23" w:rsidRP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170" w:author="فيصل طيفور أحمد حاج عمر" w:date="2023-10-21T13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1" w:author="فيصل طيفور أحمد حاج عمر" w:date="2023-10-21T13:34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التعلم التعاوني</w:t>
              </w:r>
            </w:ins>
          </w:p>
          <w:p w14:paraId="432596E0" w14:textId="348E9F14" w:rsidR="006E3A65" w:rsidRPr="004F3D2F" w:rsidRDefault="00A85C23" w:rsidP="00A85C2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2" w:author="فيصل طيفور أحمد حاج عمر" w:date="2023-10-21T13:34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236ABC2D" w:rsidR="006E3A65" w:rsidRPr="004F3D2F" w:rsidRDefault="00A85C23" w:rsidP="00A85C2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3" w:author="فيصل طيفور أحمد حاج عمر" w:date="2023-10-21T13:34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الأعمال بشكل دوري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3ADA3B88" w14:textId="77777777" w:rsidR="006C5705" w:rsidRDefault="006C5705" w:rsidP="008B4C8B">
            <w:pPr>
              <w:bidi/>
              <w:spacing w:after="0" w:line="240" w:lineRule="auto"/>
              <w:ind w:right="43"/>
              <w:jc w:val="center"/>
              <w:rPr>
                <w:ins w:id="174" w:author="فيصل طيفور أحمد حاج عمر" w:date="2023-09-24T17:40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2468DA8" w14:textId="77777777" w:rsidR="006E3A6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75" w:author="فيصل طيفور أحمد حاج عمر" w:date="2023-09-24T17:40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76" w:author="فيصل طيفور أحمد حاج عمر" w:date="2023-09-24T17:40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3-3</w:t>
              </w:r>
            </w:ins>
          </w:p>
          <w:p w14:paraId="2EF351A1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77" w:author="فيصل طيفور أحمد حاج عمر" w:date="2023-09-24T17:40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798FDD6C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78" w:author="فيصل طيفور أحمد حاج عمر" w:date="2023-09-24T17:40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1BD5E2C2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79" w:author="فيصل طيفور أحمد حاج عمر" w:date="2023-09-24T17:40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93B6BA6" w14:textId="7D4AA5A7" w:rsidR="006C5705" w:rsidRPr="004F3D2F" w:rsidRDefault="006C5705" w:rsidP="006C570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80" w:author="فيصل طيفور أحمد حاج عمر" w:date="2023-09-24T17:41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3-4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4B7ADA81" w14:textId="77777777" w:rsidR="006E3A6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81" w:author="فيصل طيفور أحمد حاج عمر" w:date="2023-09-24T17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2" w:author="فيصل طيفور أحمد حاج عمر" w:date="2023-09-24T17:40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يتقن الطالب تنفيذ تكليف فردى بشكل ذاتي</w:t>
              </w:r>
            </w:ins>
          </w:p>
          <w:p w14:paraId="6C49B181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83" w:author="فيصل طيفور أحمد حاج عمر" w:date="2023-09-24T17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1423195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84" w:author="فيصل طيفور أحمد حاج عمر" w:date="2023-09-24T17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79D8C2E" w14:textId="23F1AB14" w:rsidR="006C5705" w:rsidRPr="004F3D2F" w:rsidRDefault="006C5705" w:rsidP="006C570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5" w:author="فيصل طيفور أحمد حاج عمر" w:date="2023-09-24T17:41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يمارس الطالب إتمام  العمل من خلال فريق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67DAC052" w14:textId="77777777" w:rsidR="006C5705" w:rsidRDefault="006C5705" w:rsidP="008B4C8B">
            <w:pPr>
              <w:bidi/>
              <w:spacing w:after="0" w:line="240" w:lineRule="auto"/>
              <w:ind w:right="43"/>
              <w:jc w:val="center"/>
              <w:rPr>
                <w:ins w:id="186" w:author="فيصل طيفور أحمد حاج عمر" w:date="2023-09-24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234496A" w14:textId="77777777" w:rsidR="006E3A6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87" w:author="فيصل طيفور أحمد حاج عمر" w:date="2023-09-24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8" w:author="فيصل طيفور أحمد حاج عمر" w:date="2023-09-24T17:4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 3</w:t>
              </w:r>
            </w:ins>
          </w:p>
          <w:p w14:paraId="7625E341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89" w:author="فيصل طيفور أحمد حاج عمر" w:date="2023-09-24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9561EEC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90" w:author="فيصل طيفور أحمد حاج عمر" w:date="2023-09-24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A5D817C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191" w:author="فيصل طيفور أحمد حاج عمر" w:date="2023-09-24T17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17A87D" w14:textId="6A23C20D" w:rsidR="006C5705" w:rsidRPr="004F3D2F" w:rsidRDefault="006C5705" w:rsidP="006C570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2" w:author="فيصل طيفور أحمد حاج عمر" w:date="2023-09-24T17:4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 4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9BE1F6C" w14:textId="77777777" w:rsidR="00A85C23" w:rsidRP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193" w:author="فيصل طيفور أحمد حاج عمر" w:date="2023-10-21T13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4" w:author="فيصل طيفور أحمد حاج عمر" w:date="2023-10-21T13:34:00Z">
              <w:r w:rsidRPr="00A85C23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العروض التقديمية </w:t>
              </w:r>
            </w:ins>
          </w:p>
          <w:p w14:paraId="3BED1035" w14:textId="77777777" w:rsidR="006E3A65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195" w:author="فيصل طيفور أحمد حاج عمر" w:date="2023-10-21T13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96" w:author="فيصل طيفور أحمد حاج عمر" w:date="2023-10-21T13:34:00Z">
              <w:r w:rsidRPr="00A85C23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عرض حاسوبي لمفردات المقرر</w:t>
              </w:r>
            </w:ins>
          </w:p>
          <w:p w14:paraId="0738140F" w14:textId="77777777" w:rsid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197" w:author="فيصل طيفور أحمد حاج عمر" w:date="2023-10-21T13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3D7C586" w14:textId="77777777" w:rsidR="00A85C23" w:rsidRP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198" w:author="فيصل طيفور أحمد حاج عمر" w:date="2023-10-21T1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9" w:author="فيصل طيفور أحمد حاج عمر" w:date="2023-10-21T13:35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التعلم التعاوني</w:t>
              </w:r>
            </w:ins>
          </w:p>
          <w:p w14:paraId="3A9DA8A8" w14:textId="07C158DC" w:rsid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200" w:author="فيصل طيفور أحمد حاج عمر" w:date="2023-10-21T13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01" w:author="فيصل طيفور أحمد حاج عمر" w:date="2023-10-21T13:35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</w:t>
              </w:r>
            </w:ins>
          </w:p>
          <w:p w14:paraId="00A78CD8" w14:textId="5DC81D51" w:rsidR="00A85C23" w:rsidRPr="004F3D2F" w:rsidRDefault="00A85C23" w:rsidP="00A85C2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96E6508" w14:textId="77777777" w:rsidR="00A85C23" w:rsidRP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202" w:author="فيصل طيفور أحمد حاج عمر" w:date="2023-10-21T1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3" w:author="فيصل طيفور أحمد حاج عمر" w:date="2023-10-21T13:35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تقويم الأنشطة و الأبحاث</w:t>
              </w:r>
            </w:ins>
          </w:p>
          <w:p w14:paraId="1A2A58FB" w14:textId="77777777" w:rsidR="006E3A65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204" w:author="فيصل طيفور أحمد حاج عمر" w:date="2023-10-21T1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5" w:author="فيصل طيفور أحمد حاج عمر" w:date="2023-10-21T13:35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المشاركة الصفية و ملاحظة السلوك</w:t>
              </w:r>
            </w:ins>
          </w:p>
          <w:p w14:paraId="2709E518" w14:textId="77777777" w:rsid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206" w:author="فيصل طيفور أحمد حاج عمر" w:date="2023-10-21T1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87E5D9E" w14:textId="1B85E440" w:rsid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207" w:author="فيصل طيفور أحمد حاج عمر" w:date="2023-10-21T1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8" w:author="فيصل طيفور أحمد حاج عمر" w:date="2023-10-21T13:35:00Z">
              <w:r w:rsidRPr="00A85C23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الأعمال بشكل دوري</w:t>
              </w:r>
            </w:ins>
          </w:p>
          <w:p w14:paraId="093FA24C" w14:textId="77777777" w:rsidR="00A85C23" w:rsidRDefault="00A85C23" w:rsidP="00A85C23">
            <w:pPr>
              <w:bidi/>
              <w:spacing w:after="0" w:line="240" w:lineRule="auto"/>
              <w:ind w:right="43"/>
              <w:jc w:val="center"/>
              <w:rPr>
                <w:ins w:id="209" w:author="فيصل طيفور أحمد حاج عمر" w:date="2023-10-21T13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6D2EE3F" w14:textId="6B26ACA9" w:rsidR="00A85C23" w:rsidRPr="004F3D2F" w:rsidRDefault="00A85C23" w:rsidP="00A85C2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10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210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232A0DC8" w14:textId="77777777" w:rsidR="006C5705" w:rsidRP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11" w:author="فيصل طيفور أحمد حاج عمر" w:date="2023-09-24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12" w:author="فيصل طيفور أحمد حاج عمر" w:date="2023-09-24T17:43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أولاً : الدليل الشرعي </w:t>
              </w:r>
            </w:ins>
          </w:p>
          <w:p w14:paraId="1F5F8966" w14:textId="77777777" w:rsidR="006C5705" w:rsidRPr="006C5705" w:rsidRDefault="006C5705" w:rsidP="006C5705">
            <w:pPr>
              <w:numPr>
                <w:ilvl w:val="0"/>
                <w:numId w:val="32"/>
              </w:numPr>
              <w:bidi/>
              <w:spacing w:after="0" w:line="240" w:lineRule="auto"/>
              <w:ind w:right="43"/>
              <w:jc w:val="center"/>
              <w:rPr>
                <w:ins w:id="213" w:author="فيصل طيفور أحمد حاج عمر" w:date="2023-09-24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4" w:author="فيصل طيفور أحمد حاج عمر" w:date="2023-09-24T17:43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حقيقة الدليل الشرعي</w:t>
              </w:r>
            </w:ins>
          </w:p>
          <w:p w14:paraId="5BF1116D" w14:textId="2F26DC6E" w:rsidR="00652624" w:rsidRPr="004F3D2F" w:rsidRDefault="006C5705" w:rsidP="006C570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5" w:author="فيصل طيفور أحمد حاج عمر" w:date="2023-09-24T17:43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أنواع  الدليل الشرعي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4AFA6A74" w:rsidR="00652624" w:rsidRPr="004F3D2F" w:rsidRDefault="006C570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6" w:author="فيصل طيفور أحمد حاج عمر" w:date="2023-09-24T17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7DFE4230" w14:textId="77777777" w:rsidR="006C5705" w:rsidRP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17" w:author="فيصل طيفور أحمد حاج عمر" w:date="2023-09-24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18" w:author="فيصل طيفور أحمد حاج عمر" w:date="2023-09-24T17:43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ثانياً : الأدلة المتفق عليها </w:t>
              </w:r>
            </w:ins>
          </w:p>
          <w:p w14:paraId="1E3E1CCE" w14:textId="77777777" w:rsidR="006C5705" w:rsidRP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19" w:author="فيصل طيفور أحمد حاج عمر" w:date="2023-09-24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0" w:author="فيصل طيفور أحمد حاج عمر" w:date="2023-09-24T17:43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 </w:t>
              </w:r>
              <w:r w:rsidRPr="006C570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</w:t>
              </w:r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القرآن الكريم ، منزلته ، أنواع الأحكام فيه ، القراءة الشاذة ، علاقته بالأدلة الأخرى </w:t>
              </w:r>
            </w:ins>
          </w:p>
          <w:p w14:paraId="4FE3DDEE" w14:textId="77777777" w:rsidR="006C5705" w:rsidRP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21" w:author="فيصل طيفور أحمد حاج عمر" w:date="2023-09-24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2" w:author="فيصل طيفور أحمد حاج عمر" w:date="2023-09-24T17:43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السنة النبوية ،أقسامها ، العمل بخبر الواحد ، أفعال النبي صلى الله عليه وسلم ، </w:t>
              </w:r>
            </w:ins>
          </w:p>
          <w:p w14:paraId="73C5DE28" w14:textId="77777777" w:rsidR="006C5705" w:rsidRP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23" w:author="فيصل طيفور أحمد حاج عمر" w:date="2023-09-24T17:4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24" w:author="فيصل طيفور أحمد حاج عمر" w:date="2023-09-24T17:43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رواية الحديث بالمعنى ، حكم العمل بالحديث المرسل و الحديث الضعيف .</w:t>
              </w:r>
            </w:ins>
          </w:p>
          <w:p w14:paraId="1DA4373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1222A7E2" w:rsidR="00652624" w:rsidRPr="004F3D2F" w:rsidRDefault="006C570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5" w:author="فيصل طيفور أحمد حاج عمر" w:date="2023-09-24T17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8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B16D5FB" w14:textId="77777777" w:rsidR="00652624" w:rsidRDefault="006C5705" w:rsidP="008B4C8B">
            <w:pPr>
              <w:bidi/>
              <w:spacing w:after="0" w:line="240" w:lineRule="auto"/>
              <w:ind w:right="43"/>
              <w:jc w:val="center"/>
              <w:rPr>
                <w:ins w:id="226" w:author="فيصل طيفور أحمد حاج عمر" w:date="2023-09-24T17:4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27" w:author="فيصل طيفور أحمد حاج عمر" w:date="2023-09-24T17:4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18DB61FC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28" w:author="فيصل طيفور أحمد حاج عمر" w:date="2023-09-24T17:4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6581FE6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29" w:author="فيصل طيفور أحمد حاج عمر" w:date="2023-09-24T17:4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75C25E3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30" w:author="فيصل طيفور أحمد حاج عمر" w:date="2023-09-24T17:4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7780C1A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31" w:author="فيصل طيفور أحمد حاج عمر" w:date="2023-09-24T17:4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DED2166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32" w:author="فيصل طيفور أحمد حاج عمر" w:date="2023-09-24T17:4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33" w:author="فيصل طيفور أحمد حاج عمر" w:date="2023-09-24T17:4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2886596F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34" w:author="فيصل طيفور أحمد حاج عمر" w:date="2023-09-24T17:4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524F658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35" w:author="فيصل طيفور أحمد حاج عمر" w:date="2023-09-24T17:4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A476761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36" w:author="فيصل طيفور أحمد حاج عمر" w:date="2023-09-24T17:4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DEA0CB3" w14:textId="021D267F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37" w:author="فيصل طيفور أحمد حاج عمر" w:date="2023-09-24T17:4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38" w:author="فيصل طيفور أحمد حاج عمر" w:date="2023-09-24T17:4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42E59A78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39" w:author="فيصل طيفور أحمد حاج عمر" w:date="2023-09-24T17:4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7B8EC5C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40" w:author="فيصل طيفور أحمد حاج عمر" w:date="2023-09-24T17:4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F7B2A7A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41" w:author="فيصل طيفور أحمد حاج عمر" w:date="2023-09-24T17:4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62D3CC0" w14:textId="22E61851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42" w:author="فيصل طيفور أحمد حاج عمر" w:date="2023-09-24T17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43" w:author="فيصل طيفور أحمد حاج عمر" w:date="2023-09-24T17:4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7C16F063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44" w:author="فيصل طيفور أحمد حاج عمر" w:date="2023-09-24T17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9D8810A" w14:textId="17772A73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45" w:author="فيصل طيفور أحمد حاج عمر" w:date="2023-09-24T17:4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46" w:author="فيصل طيفور أحمد حاج عمر" w:date="2023-09-24T17:4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  <w:p w14:paraId="06B86030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47" w:author="فيصل طيفور أحمد حاج عمر" w:date="2023-09-24T17:4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8CC6DBA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48" w:author="فيصل طيفور أحمد حاج عمر" w:date="2023-09-24T17:5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CB0CF9E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49" w:author="فيصل طيفور أحمد حاج عمر" w:date="2023-09-24T17:5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0C83CFA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50" w:author="فيصل طيفور أحمد حاج عمر" w:date="2023-09-24T17:5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72E5596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51" w:author="فيصل طيفور أحمد حاج عمر" w:date="2023-09-24T17:4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1F09DF7" w14:textId="0DD91F97" w:rsidR="006C5705" w:rsidRPr="004F3D2F" w:rsidRDefault="00170122" w:rsidP="006C570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52" w:author="فيصل طيفور أحمد حاج عمر" w:date="2023-09-24T17:5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8716F75" w14:textId="77777777" w:rsidR="006C5705" w:rsidRP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53" w:author="فيصل طيفور أحمد حاج عمر" w:date="2023-09-24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4" w:author="فيصل طيفور أحمد حاج عمر" w:date="2023-09-24T17:45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الإجماع ، حقيقته ، و حجيته ، أقسامه ، أركانه ، و شروطه ، الإجماعات الخاصة ، حجية الإجماع </w:t>
              </w:r>
            </w:ins>
          </w:p>
          <w:p w14:paraId="58C60324" w14:textId="42CDA515" w:rsidR="00652624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55" w:author="فيصل طيفور أحمد حاج عمر" w:date="2023-09-24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56" w:author="فيصل طيفور أحمد حاج عمر" w:date="2023-09-24T17:45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منكر الإجماع ،  الإجماع السكوتي</w:t>
              </w:r>
            </w:ins>
          </w:p>
          <w:p w14:paraId="48EDC958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57" w:author="فيصل طيفور أحمد حاج عمر" w:date="2023-09-24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C9CFAF7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58" w:author="فيصل طيفور أحمد حاج عمر" w:date="2023-09-24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877FEC2" w14:textId="53F9E28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59" w:author="فيصل طيفور أحمد حاج عمر" w:date="2023-09-24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0" w:author="فيصل طيفور أحمد حاج عمر" w:date="2023-09-24T17:45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القياس  ، حقيقته ، حجيته ، أقسامه ، أركانه ، و شروطه ، و مسالك العلة ، تعارض الأقيسة ، أهم قوادح القياس .</w:t>
              </w:r>
            </w:ins>
          </w:p>
          <w:p w14:paraId="37239418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61" w:author="فيصل طيفور أحمد حاج عمر" w:date="2023-09-24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0ACAC71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62" w:author="فيصل طيفور أحمد حاج عمر" w:date="2023-09-24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CC313B6" w14:textId="77777777" w:rsidR="006C5705" w:rsidRP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63" w:author="فيصل طيفور أحمد حاج عمر" w:date="2023-09-24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4" w:author="فيصل طيفور أحمد حاج عمر" w:date="2023-09-24T17:46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الأدلة المختلف فيها </w:t>
              </w:r>
            </w:ins>
          </w:p>
          <w:p w14:paraId="52D7E5E9" w14:textId="77777777" w:rsidR="006C5705" w:rsidRP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65" w:author="فيصل طيفور أحمد حاج عمر" w:date="2023-09-24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6" w:author="فيصل طيفور أحمد حاج عمر" w:date="2023-09-24T17:46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أنواع الأدلة المختلف فيها ، أهميتها للمجتهد </w:t>
              </w:r>
            </w:ins>
          </w:p>
          <w:p w14:paraId="655A6332" w14:textId="3F9C0FB5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67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8" w:author="فيصل طيفور أحمد حاج عمر" w:date="2023-09-24T17:46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 </w:t>
              </w:r>
              <w:r w:rsidRPr="006C570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</w:t>
              </w:r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قول الصحابي ، حجيته ، أثر الاختلاف فيه</w:t>
              </w:r>
            </w:ins>
          </w:p>
          <w:p w14:paraId="09E2E408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69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E97574E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70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B107307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71" w:author="فيصل طيفور أحمد حاج عمر" w:date="2023-09-24T17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72" w:author="فيصل طيفور أحمد حاج عمر" w:date="2023-09-24T17:47:00Z"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2 </w:t>
              </w:r>
              <w:r w:rsidRPr="006C570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</w:t>
              </w:r>
              <w:r w:rsidRPr="006C570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الاستحسان ، حقيقته ، أنواعه ، حجيته ، علاقته بالكتاب و السنة ، تطبيقاته </w:t>
              </w:r>
            </w:ins>
          </w:p>
          <w:p w14:paraId="78B23809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73" w:author="فيصل طيفور أحمد حاج عمر" w:date="2023-09-24T17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C1B28D7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74" w:author="فيصل طيفور أحمد حاج عمر" w:date="2023-09-24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7E1A736" w14:textId="77777777" w:rsidR="00170122" w:rsidRP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75" w:author="فيصل طيفور أحمد حاج عمر" w:date="2023-09-24T17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76" w:author="فيصل طيفور أحمد حاج عمر" w:date="2023-09-24T17:49:00Z">
              <w:r w:rsidRPr="0017012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3 -  الاستصحاب ، حقيقته ، أنواعه ، حجيته ، تطبيقاته </w:t>
              </w:r>
            </w:ins>
          </w:p>
          <w:p w14:paraId="59D5C205" w14:textId="56D8AF1D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77" w:author="فيصل طيفور أحمد حاج عمر" w:date="2023-09-24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78" w:author="فيصل طيفور أحمد حاج عمر" w:date="2023-09-24T17:49:00Z">
              <w:r w:rsidRPr="0017012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 – المصلحة المرسلة ، حجيتها ، علاقتها بالأدلة النقلية ، تطبيقاتها</w:t>
              </w:r>
            </w:ins>
          </w:p>
          <w:p w14:paraId="11CAABD8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79" w:author="فيصل طيفور أحمد حاج عمر" w:date="2023-09-24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2C2331D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80" w:author="فيصل طيفور أحمد حاج عمر" w:date="2023-09-24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94A71DC" w14:textId="7B38DCAF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81" w:author="فيصل طيفور أحمد حاج عمر" w:date="2023-09-24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82" w:author="فيصل طيفور أحمد حاج عمر" w:date="2023-09-24T17:50:00Z">
              <w:r w:rsidRPr="0017012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 – سد الذرائع ، حقيقتها ، و أقسامها ، حجيتها ، شواهد سد و فتح الذرائع ، و أثرها</w:t>
              </w:r>
            </w:ins>
          </w:p>
          <w:p w14:paraId="6EBC96A4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83" w:author="فيصل طيفور أحمد حاج عمر" w:date="2023-09-24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C09C062" w14:textId="77777777" w:rsidR="00170122" w:rsidRPr="006C5705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284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82920FC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85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5C9CF18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86" w:author="فيصل طيفور أحمد حاج عمر" w:date="2023-09-24T17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317C938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87" w:author="فيصل طيفور أحمد حاج عمر" w:date="2023-09-24T17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6E8FB9F" w14:textId="77777777" w:rsidR="006C5705" w:rsidRPr="004F3D2F" w:rsidRDefault="006C5705" w:rsidP="006C570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25F0DB7B" w14:textId="0B3235FF" w:rsidR="00652624" w:rsidRDefault="006C5705" w:rsidP="008B4C8B">
            <w:pPr>
              <w:bidi/>
              <w:spacing w:after="0" w:line="240" w:lineRule="auto"/>
              <w:ind w:right="43"/>
              <w:jc w:val="center"/>
              <w:rPr>
                <w:ins w:id="288" w:author="فيصل طيفور أحمد حاج عمر" w:date="2023-09-24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89" w:author="فيصل طيفور أحمد حاج عمر" w:date="2023-09-24T17:4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8</w:t>
              </w:r>
            </w:ins>
          </w:p>
          <w:p w14:paraId="0AAB4128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90" w:author="فيصل طيفور أحمد حاج عمر" w:date="2023-09-24T17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C22712F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91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92" w:author="فيصل طيفور أحمد حاج عمر" w:date="2023-09-24T17:4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8</w:t>
              </w:r>
            </w:ins>
          </w:p>
          <w:p w14:paraId="776BBD18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93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6246E8B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94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1113182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95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D78C434" w14:textId="77777777" w:rsidR="006C5705" w:rsidRDefault="006C5705" w:rsidP="006C5705">
            <w:pPr>
              <w:bidi/>
              <w:spacing w:after="0" w:line="240" w:lineRule="auto"/>
              <w:ind w:right="43"/>
              <w:jc w:val="center"/>
              <w:rPr>
                <w:ins w:id="296" w:author="فيصل طيفور أحمد حاج عمر" w:date="2023-09-24T17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75C87A0" w14:textId="77777777" w:rsidR="00170122" w:rsidRDefault="00170122" w:rsidP="006C5705">
            <w:pPr>
              <w:bidi/>
              <w:spacing w:after="0" w:line="240" w:lineRule="auto"/>
              <w:ind w:right="43"/>
              <w:jc w:val="center"/>
              <w:rPr>
                <w:ins w:id="297" w:author="فيصل طيفور أحمد حاج عمر" w:date="2023-09-24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CF049E7" w14:textId="77777777" w:rsidR="006C5705" w:rsidRDefault="006C5705" w:rsidP="00170122">
            <w:pPr>
              <w:bidi/>
              <w:spacing w:after="0" w:line="240" w:lineRule="auto"/>
              <w:ind w:right="43"/>
              <w:jc w:val="center"/>
              <w:rPr>
                <w:ins w:id="298" w:author="فيصل طيفور أحمد حاج عمر" w:date="2023-09-24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99" w:author="فيصل طيفور أحمد حاج عمر" w:date="2023-09-24T17:4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0CF0B5C5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00" w:author="فيصل طيفور أحمد حاج عمر" w:date="2023-09-24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199DAB1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01" w:author="فيصل طيفور أحمد حاج عمر" w:date="2023-09-24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09F4875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02" w:author="فيصل طيفور أحمد حاج عمر" w:date="2023-09-24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3" w:author="فيصل طيفور أحمد حاج عمر" w:date="2023-09-24T17:4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02ADEE60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04" w:author="فيصل طيفور أحمد حاج عمر" w:date="2023-09-24T17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E7182BB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05" w:author="فيصل طيفور أحمد حاج عمر" w:date="2023-09-24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6" w:author="فيصل طيفور أحمد حاج عمر" w:date="2023-09-24T17:5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7</w:t>
              </w:r>
            </w:ins>
          </w:p>
          <w:p w14:paraId="2F8DB16E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07" w:author="فيصل طيفور أحمد حاج عمر" w:date="2023-09-24T17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1003B12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08" w:author="فيصل طيفور أحمد حاج عمر" w:date="2023-09-24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B35AF6E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09" w:author="فيصل طيفور أحمد حاج عمر" w:date="2023-09-24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022E704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10" w:author="فيصل طيفور أحمد حاج عمر" w:date="2023-09-24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D44A8CE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11" w:author="فيصل طيفور أحمد حاج عمر" w:date="2023-09-24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0F63AAB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12" w:author="فيصل طيفور أحمد حاج عمر" w:date="2023-09-24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7DE16E7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13" w:author="فيصل طيفور أحمد حاج عمر" w:date="2023-09-24T17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24A1F139" w:rsidR="00170122" w:rsidRPr="004F3D2F" w:rsidRDefault="00170122" w:rsidP="0017012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14" w:author="فيصل طيفور أحمد حاج عمر" w:date="2023-09-24T17:5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0B36A764" w:rsidR="00652624" w:rsidRPr="004F3D2F" w:rsidRDefault="00170122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315" w:author="فيصل طيفور أحمد حاج عمر" w:date="2023-09-24T17:52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 45وحدة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16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31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03F995E8" w:rsidR="00E434B1" w:rsidRPr="004F3D2F" w:rsidRDefault="00170122" w:rsidP="00170122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17" w:author="فيصل طيفور أحمد حاج عمر" w:date="2023-09-24T17:54:00Z">
              <w:r w:rsidRPr="0017012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كتابة بحوث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2C4A3A68" w:rsidR="00E434B1" w:rsidRPr="004F3D2F" w:rsidRDefault="0017012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18" w:author="فيصل طيفور أحمد حاج عمر" w:date="2023-09-24T17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792D2485" w:rsidR="00E434B1" w:rsidRPr="004F3D2F" w:rsidRDefault="0017012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19" w:author="فيصل طيفور أحمد حاج عمر" w:date="2023-09-24T17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10%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5B3C0067" w:rsidR="00E434B1" w:rsidRPr="004F3D2F" w:rsidRDefault="00170122" w:rsidP="00170122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20" w:author="فيصل طيفور أحمد حاج عمر" w:date="2023-09-24T17:55:00Z">
              <w:r w:rsidRPr="0017012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اختبارات تقييم مستمرة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785DB757" w:rsidR="00E434B1" w:rsidRPr="004F3D2F" w:rsidRDefault="0017012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21" w:author="فيصل طيفور أحمد حاج عمر" w:date="2023-09-24T17:5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الخامس </w:t>
              </w:r>
            </w:ins>
            <w:ins w:id="322" w:author="فيصل طيفور أحمد حاج عمر" w:date="2023-09-24T17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والعاشر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65669A40" w:rsidR="00E434B1" w:rsidRPr="004F3D2F" w:rsidRDefault="0017012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23" w:author="فيصل طيفور أحمد حاج عمر" w:date="2023-09-24T17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25%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615360EF" w:rsidR="00E434B1" w:rsidRPr="004F3D2F" w:rsidRDefault="00170122" w:rsidP="00170122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24" w:author="فيصل طيفور أحمد حاج عمر" w:date="2023-09-24T17:56:00Z">
              <w:r w:rsidRPr="0017012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المشاركة و 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0A4E594C" w:rsidR="00E434B1" w:rsidRPr="004F3D2F" w:rsidRDefault="0017012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25" w:author="فيصل طيفور أحمد حاج عمر" w:date="2023-09-24T17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طيلة الفصل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2BFB85D7" w:rsidR="00E434B1" w:rsidRPr="004F3D2F" w:rsidRDefault="0017012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26" w:author="فيصل طيفور أحمد حاج عمر" w:date="2023-09-24T17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5%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097A1D" w14:textId="77777777" w:rsidR="00E434B1" w:rsidRDefault="00170122" w:rsidP="008B4C8B">
            <w:pPr>
              <w:bidi/>
              <w:spacing w:after="0" w:line="240" w:lineRule="auto"/>
              <w:ind w:right="43"/>
              <w:jc w:val="center"/>
              <w:rPr>
                <w:ins w:id="327" w:author="فيصل طيفور أحمد حاج عمر" w:date="2023-09-24T17:5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28" w:author="فيصل طيفور أحمد حاج عمر" w:date="2023-09-24T17:5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40AB4120" w14:textId="77777777" w:rsidR="00170122" w:rsidRDefault="00170122" w:rsidP="00170122">
            <w:pPr>
              <w:bidi/>
              <w:spacing w:after="0" w:line="240" w:lineRule="auto"/>
              <w:ind w:right="43"/>
              <w:jc w:val="center"/>
              <w:rPr>
                <w:ins w:id="329" w:author="فيصل طيفور أحمد حاج عمر" w:date="2023-09-24T17:5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30" w:author="فيصل طيفور أحمد حاج عمر" w:date="2023-09-24T17:5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2F46D1AE" w14:textId="77753816" w:rsidR="00170122" w:rsidRPr="004F3D2F" w:rsidRDefault="00170122" w:rsidP="0017012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1EFD8077" w14:textId="77777777" w:rsidR="00E434B1" w:rsidRDefault="00170122" w:rsidP="00170122">
            <w:pPr>
              <w:bidi/>
              <w:spacing w:after="0" w:line="240" w:lineRule="auto"/>
              <w:ind w:right="43"/>
              <w:jc w:val="lowKashida"/>
              <w:rPr>
                <w:ins w:id="331" w:author="فيصل طيفور أحمد حاج عمر" w:date="2023-09-24T17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32" w:author="فيصل طيفور أحمد حاج عمر" w:date="2023-09-24T17:57:00Z">
              <w:r w:rsidRPr="0017012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أوراق عمل</w:t>
              </w:r>
            </w:ins>
          </w:p>
          <w:p w14:paraId="4AE6D1CF" w14:textId="505A4D0C" w:rsidR="00EC3275" w:rsidRPr="004F3D2F" w:rsidRDefault="00EC3275" w:rsidP="00EC3275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33" w:author="فيصل طيفور أحمد حاج عمر" w:date="2023-09-24T17:58:00Z">
              <w:r w:rsidRPr="00EC3275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الاختبار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6868E000" w14:textId="77777777" w:rsidR="00E434B1" w:rsidRDefault="00170122" w:rsidP="008B4C8B">
            <w:pPr>
              <w:bidi/>
              <w:spacing w:after="0" w:line="240" w:lineRule="auto"/>
              <w:ind w:right="43"/>
              <w:jc w:val="lowKashida"/>
              <w:rPr>
                <w:ins w:id="334" w:author="فيصل طيفور أحمد حاج عمر" w:date="2023-09-24T17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5" w:author="فيصل طيفور أحمد حاج عمر" w:date="2023-09-24T17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  <w:p w14:paraId="140BC4A0" w14:textId="02CD47CB" w:rsidR="00EC3275" w:rsidRPr="004F3D2F" w:rsidRDefault="00EC3275" w:rsidP="00EC3275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36" w:author="فيصل طيفور أحمد حاج عمر" w:date="2023-09-24T17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308D477C" w14:textId="77777777" w:rsidR="00E434B1" w:rsidRDefault="00EC3275" w:rsidP="008B4C8B">
            <w:pPr>
              <w:bidi/>
              <w:spacing w:after="0" w:line="240" w:lineRule="auto"/>
              <w:ind w:right="43"/>
              <w:jc w:val="lowKashida"/>
              <w:rPr>
                <w:ins w:id="337" w:author="فيصل طيفور أحمد حاج عمر" w:date="2023-09-24T17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8" w:author="فيصل طيفور أحمد حاج عمر" w:date="2023-09-24T17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  <w:ins w:id="339" w:author="فيصل طيفور أحمد حاج عمر" w:date="2023-09-24T17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%</w:t>
              </w:r>
            </w:ins>
          </w:p>
          <w:p w14:paraId="2282DA1C" w14:textId="17CCC540" w:rsidR="00EC3275" w:rsidRPr="004F3D2F" w:rsidRDefault="00EC3275" w:rsidP="00EC3275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40" w:author="فيصل طيفور أحمد حاج عمر" w:date="2023-09-24T17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50%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41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341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35665D1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42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43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1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الفصول في الأصول ، لأبى بكر الجصاص</w:t>
              </w:r>
            </w:ins>
          </w:p>
          <w:p w14:paraId="148CC8E6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44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45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2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البرهان في أصول الفقه ؛ لإمام الحرمين الجويني</w:t>
              </w:r>
            </w:ins>
          </w:p>
          <w:p w14:paraId="7803D52A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46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47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3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قواطع الأدلة في أصول الفقه ؛ للسمعاني</w:t>
              </w:r>
            </w:ins>
          </w:p>
          <w:p w14:paraId="461597E4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48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49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4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إحكام الفصول ، للباجي</w:t>
              </w:r>
            </w:ins>
          </w:p>
          <w:p w14:paraId="4570F027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50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51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4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العدة في أصول الفقه لأبى يعلي</w:t>
              </w:r>
            </w:ins>
          </w:p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F6788B0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52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53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1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المستصفي في علم أصول الفقه ، لأبى حامد الغزالي</w:t>
              </w:r>
            </w:ins>
          </w:p>
          <w:p w14:paraId="51F3B7E1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54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55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2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الإحكام في أصول الأحكام ، لابن حزم </w:t>
              </w:r>
            </w:ins>
          </w:p>
          <w:p w14:paraId="0DE21AD1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56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57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3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شرح تنقيح الفصول في اختصار المحصول ، لشهاب الدين القرافي </w:t>
              </w:r>
            </w:ins>
          </w:p>
          <w:p w14:paraId="362B82DE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58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59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lastRenderedPageBreak/>
                <w:t xml:space="preserve">4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نهاية الوصول في دراية الأصول ، لصفى الدين الهندي</w:t>
              </w:r>
            </w:ins>
          </w:p>
          <w:p w14:paraId="03DDFA7F" w14:textId="3E48484E" w:rsidR="00D8287E" w:rsidRPr="001D17F2" w:rsidRDefault="00EC3275" w:rsidP="00EC327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60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5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التحبير شرح التحرير ، للمرداوي</w:t>
              </w:r>
            </w:ins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1D03C0C5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61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62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1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موقع مدونة الأحكام القضائية </w:t>
              </w:r>
            </w:ins>
          </w:p>
          <w:p w14:paraId="3406F6F2" w14:textId="77777777" w:rsidR="00EC3275" w:rsidRPr="00EC3275" w:rsidRDefault="00EC3275" w:rsidP="00EC3275">
            <w:pPr>
              <w:bidi/>
              <w:spacing w:line="276" w:lineRule="auto"/>
              <w:jc w:val="lowKashida"/>
              <w:rPr>
                <w:ins w:id="363" w:author="فيصل طيفور أحمد حاج عمر" w:date="2023-09-24T18:00:00Z"/>
                <w:rFonts w:ascii="Sakkal Majalla" w:hAnsi="Sakkal Majalla" w:cs="Sakkal Majalla"/>
                <w:sz w:val="28"/>
                <w:szCs w:val="28"/>
                <w:rtl/>
              </w:rPr>
            </w:pPr>
            <w:ins w:id="364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2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موقع هيئة كبار العلماء </w:t>
              </w:r>
            </w:ins>
          </w:p>
          <w:p w14:paraId="07845F3D" w14:textId="0A3C704B" w:rsidR="00D8287E" w:rsidRPr="001D17F2" w:rsidRDefault="00EC3275" w:rsidP="00EC327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65" w:author="فيصل طيفور أحمد حاج عمر" w:date="2023-09-24T18:00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>3 -  موقع المدونة الفقهية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3CF9B625" w:rsidR="00D8287E" w:rsidRPr="001D17F2" w:rsidRDefault="00EC3275" w:rsidP="00EC327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366" w:author="فيصل طيفور أحمد حاج عمر" w:date="2023-09-24T18:01:00Z"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المكتبة الشاملة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المكتبة الوقفية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جامع الفقه الإسلامي </w:t>
              </w:r>
              <w:r w:rsidRPr="00EC3275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</w:t>
              </w:r>
              <w:r w:rsidRPr="00EC3275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موقع ملتقي المذاهب الفقهية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048E2A15" w:rsidR="00215895" w:rsidRPr="004F3D2F" w:rsidRDefault="00EC3275" w:rsidP="00EC327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7" w:author="فيصل طيفور أحمد حاج عمر" w:date="2023-09-24T18:01:00Z">
              <w:r w:rsidRPr="00EC3275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القاعات التدريسية الخاصة بالبرنامج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2A0917E5" w:rsidR="00215895" w:rsidRPr="004F3D2F" w:rsidRDefault="00EC3275" w:rsidP="00EC327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8" w:author="فيصل طيفور أحمد حاج عمر" w:date="2023-09-24T18:02:00Z">
              <w:r w:rsidRPr="00EC3275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155D6AB2" w:rsidR="00215895" w:rsidRPr="004F3D2F" w:rsidRDefault="00EC3275" w:rsidP="00EC327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9" w:author="فيصل طيفور أحمد حاج عمر" w:date="2023-09-24T18:02:00Z">
              <w:r w:rsidRPr="00EC3275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المكتبة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70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370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  <w:tblPrChange w:id="371" w:author="فيصل طيفور أحمد حاج عمر" w:date="2023-09-24T18:04:00Z">
          <w:tblPr>
            <w:tblStyle w:val="a7"/>
            <w:bidiVisual/>
            <w:tblW w:w="0" w:type="auto"/>
            <w:jc w:val="center"/>
            <w:tblCellSpacing w:w="7" w:type="dxa"/>
            <w:tbl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insideH w:val="single" w:sz="2" w:space="0" w:color="FFFFFF" w:themeColor="background1"/>
              <w:insideV w:val="single" w:sz="2" w:space="0" w:color="FFFFFF" w:themeColor="background1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436"/>
        <w:gridCol w:w="3642"/>
        <w:gridCol w:w="2554"/>
        <w:tblGridChange w:id="372">
          <w:tblGrid>
            <w:gridCol w:w="3436"/>
            <w:gridCol w:w="3396"/>
            <w:gridCol w:w="2800"/>
          </w:tblGrid>
        </w:tblGridChange>
      </w:tblGrid>
      <w:tr w:rsidR="00844E6A" w:rsidRPr="004F3D2F" w14:paraId="3F40FF6C" w14:textId="77777777" w:rsidTr="00EC3275">
        <w:trPr>
          <w:trHeight w:val="453"/>
          <w:tblHeader/>
          <w:tblCellSpacing w:w="7" w:type="dxa"/>
          <w:jc w:val="center"/>
          <w:trPrChange w:id="373" w:author="فيصل طيفور أحمد حاج عمر" w:date="2023-09-24T18:04:00Z">
            <w:trPr>
              <w:trHeight w:val="453"/>
              <w:tblHeader/>
              <w:tblCellSpacing w:w="7" w:type="dxa"/>
              <w:jc w:val="center"/>
            </w:trPr>
          </w:trPrChange>
        </w:trPr>
        <w:tc>
          <w:tcPr>
            <w:tcW w:w="3415" w:type="dxa"/>
            <w:shd w:val="clear" w:color="auto" w:fill="4C3D8E"/>
            <w:vAlign w:val="center"/>
            <w:tcPrChange w:id="374" w:author="فيصل طيفور أحمد حاج عمر" w:date="2023-09-24T18:04:00Z">
              <w:tcPr>
                <w:tcW w:w="3415" w:type="dxa"/>
                <w:shd w:val="clear" w:color="auto" w:fill="4C3D8E"/>
                <w:vAlign w:val="center"/>
              </w:tcPr>
            </w:tcPrChange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628" w:type="dxa"/>
            <w:shd w:val="clear" w:color="auto" w:fill="4C3D8E"/>
            <w:vAlign w:val="center"/>
            <w:tcPrChange w:id="375" w:author="فيصل طيفور أحمد حاج عمر" w:date="2023-09-24T18:04:00Z">
              <w:tcPr>
                <w:tcW w:w="3382" w:type="dxa"/>
                <w:shd w:val="clear" w:color="auto" w:fill="4C3D8E"/>
                <w:vAlign w:val="center"/>
              </w:tcPr>
            </w:tcPrChange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376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376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533" w:type="dxa"/>
            <w:shd w:val="clear" w:color="auto" w:fill="4C3D8E"/>
            <w:vAlign w:val="center"/>
            <w:tcPrChange w:id="377" w:author="فيصل طيفور أحمد حاج عمر" w:date="2023-09-24T18:04:00Z">
              <w:tcPr>
                <w:tcW w:w="2779" w:type="dxa"/>
                <w:shd w:val="clear" w:color="auto" w:fill="4C3D8E"/>
                <w:vAlign w:val="center"/>
              </w:tcPr>
            </w:tcPrChange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EC3275">
        <w:trPr>
          <w:trHeight w:val="283"/>
          <w:tblCellSpacing w:w="7" w:type="dxa"/>
          <w:jc w:val="center"/>
          <w:trPrChange w:id="378" w:author="فيصل طيفور أحمد حاج عمر" w:date="2023-09-24T18:04:00Z">
            <w:trPr>
              <w:trHeight w:val="283"/>
              <w:tblCellSpacing w:w="7" w:type="dxa"/>
              <w:jc w:val="center"/>
            </w:trPr>
          </w:trPrChange>
        </w:trPr>
        <w:tc>
          <w:tcPr>
            <w:tcW w:w="3415" w:type="dxa"/>
            <w:shd w:val="clear" w:color="auto" w:fill="F2F2F2" w:themeFill="background1" w:themeFillShade="F2"/>
            <w:vAlign w:val="center"/>
            <w:tcPrChange w:id="379" w:author="فيصل طيفور أحمد حاج عمر" w:date="2023-09-24T18:04:00Z">
              <w:tcPr>
                <w:tcW w:w="3415" w:type="dxa"/>
                <w:shd w:val="clear" w:color="auto" w:fill="F2F2F2" w:themeFill="background1" w:themeFillShade="F2"/>
                <w:vAlign w:val="center"/>
              </w:tcPr>
            </w:tcPrChange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380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628" w:type="dxa"/>
            <w:shd w:val="clear" w:color="auto" w:fill="F2F2F2" w:themeFill="background1" w:themeFillShade="F2"/>
            <w:vAlign w:val="center"/>
            <w:tcPrChange w:id="381" w:author="فيصل طيفور أحمد حاج عمر" w:date="2023-09-24T18:04:00Z">
              <w:tcPr>
                <w:tcW w:w="3382" w:type="dxa"/>
                <w:shd w:val="clear" w:color="auto" w:fill="F2F2F2" w:themeFill="background1" w:themeFillShade="F2"/>
                <w:vAlign w:val="center"/>
              </w:tcPr>
            </w:tcPrChange>
          </w:tcPr>
          <w:p w14:paraId="2C84D7D5" w14:textId="0CBC6702" w:rsidR="00844E6A" w:rsidRPr="004F3D2F" w:rsidRDefault="00EC3275" w:rsidP="00EC32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82" w:author="فيصل طيفور أحمد حاج عمر" w:date="2023-09-24T18:02:00Z">
              <w:r w:rsidRPr="00EC32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الطلبة ، أعضاء هيئة التدريس ، رئيس القسم</w:t>
              </w:r>
            </w:ins>
          </w:p>
        </w:tc>
        <w:tc>
          <w:tcPr>
            <w:tcW w:w="2533" w:type="dxa"/>
            <w:shd w:val="clear" w:color="auto" w:fill="F2F2F2" w:themeFill="background1" w:themeFillShade="F2"/>
            <w:vAlign w:val="center"/>
            <w:tcPrChange w:id="383" w:author="فيصل طيفور أحمد حاج عمر" w:date="2023-09-24T18:04:00Z">
              <w:tcPr>
                <w:tcW w:w="2779" w:type="dxa"/>
                <w:shd w:val="clear" w:color="auto" w:fill="F2F2F2" w:themeFill="background1" w:themeFillShade="F2"/>
                <w:vAlign w:val="center"/>
              </w:tcPr>
            </w:tcPrChange>
          </w:tcPr>
          <w:p w14:paraId="11A45527" w14:textId="77777777" w:rsidR="00EC3275" w:rsidRPr="00EC3275" w:rsidRDefault="00EC3275" w:rsidP="00EC3275">
            <w:pPr>
              <w:bidi/>
              <w:ind w:right="43"/>
              <w:rPr>
                <w:ins w:id="384" w:author="فيصل طيفور أحمد حاج عمر" w:date="2023-09-24T18:0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85" w:author="فيصل طيفور أحمد حاج عمر" w:date="2023-09-24T18:02:00Z">
              <w:r w:rsidRPr="00EC32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نتائج الاختبارات</w:t>
              </w:r>
            </w:ins>
          </w:p>
          <w:p w14:paraId="7F58D653" w14:textId="68636200" w:rsidR="00844E6A" w:rsidRPr="004F3D2F" w:rsidRDefault="00EC3275" w:rsidP="00EC32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86" w:author="فيصل طيفور أحمد حاج عمر" w:date="2023-09-24T18:02:00Z">
              <w:r w:rsidRPr="00EC32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5740896B" w14:textId="77777777" w:rsidTr="00EC3275">
        <w:trPr>
          <w:trHeight w:val="283"/>
          <w:tblCellSpacing w:w="7" w:type="dxa"/>
          <w:jc w:val="center"/>
          <w:trPrChange w:id="387" w:author="فيصل طيفور أحمد حاج عمر" w:date="2023-09-24T18:04:00Z">
            <w:trPr>
              <w:trHeight w:val="283"/>
              <w:tblCellSpacing w:w="7" w:type="dxa"/>
              <w:jc w:val="center"/>
            </w:trPr>
          </w:trPrChange>
        </w:trPr>
        <w:tc>
          <w:tcPr>
            <w:tcW w:w="3415" w:type="dxa"/>
            <w:shd w:val="clear" w:color="auto" w:fill="D9D9D9" w:themeFill="background1" w:themeFillShade="D9"/>
            <w:vAlign w:val="center"/>
            <w:tcPrChange w:id="388" w:author="فيصل طيفور أحمد حاج عمر" w:date="2023-09-24T18:04:00Z">
              <w:tcPr>
                <w:tcW w:w="3415" w:type="dxa"/>
                <w:shd w:val="clear" w:color="auto" w:fill="D9D9D9" w:themeFill="background1" w:themeFillShade="D9"/>
                <w:vAlign w:val="center"/>
              </w:tcPr>
            </w:tcPrChange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  <w:tcPrChange w:id="389" w:author="فيصل طيفور أحمد حاج عمر" w:date="2023-09-24T18:04:00Z">
              <w:tcPr>
                <w:tcW w:w="3382" w:type="dxa"/>
                <w:shd w:val="clear" w:color="auto" w:fill="D9D9D9" w:themeFill="background1" w:themeFillShade="D9"/>
                <w:vAlign w:val="center"/>
              </w:tcPr>
            </w:tcPrChange>
          </w:tcPr>
          <w:p w14:paraId="7CE9C1AB" w14:textId="288CDE36" w:rsidR="00844E6A" w:rsidRPr="004F3D2F" w:rsidRDefault="00EC3275" w:rsidP="00EC32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90" w:author="فيصل طيفور أحمد حاج عمر" w:date="2023-09-24T18:03:00Z">
              <w:r w:rsidRPr="00EC32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عضاء هيئة التدريس ، لجان إعادة التصحيح</w:t>
              </w:r>
            </w:ins>
          </w:p>
        </w:tc>
        <w:tc>
          <w:tcPr>
            <w:tcW w:w="2533" w:type="dxa"/>
            <w:shd w:val="clear" w:color="auto" w:fill="D9D9D9" w:themeFill="background1" w:themeFillShade="D9"/>
            <w:vAlign w:val="center"/>
            <w:tcPrChange w:id="391" w:author="فيصل طيفور أحمد حاج عمر" w:date="2023-09-24T18:04:00Z">
              <w:tcPr>
                <w:tcW w:w="2779" w:type="dxa"/>
                <w:shd w:val="clear" w:color="auto" w:fill="D9D9D9" w:themeFill="background1" w:themeFillShade="D9"/>
                <w:vAlign w:val="center"/>
              </w:tcPr>
            </w:tcPrChange>
          </w:tcPr>
          <w:p w14:paraId="62DA4A07" w14:textId="77777777" w:rsidR="00EC3275" w:rsidRPr="00EC3275" w:rsidRDefault="00EC3275" w:rsidP="00EC3275">
            <w:pPr>
              <w:bidi/>
              <w:ind w:right="43"/>
              <w:rPr>
                <w:ins w:id="392" w:author="فيصل طيفور أحمد حاج عمر" w:date="2023-09-24T18:0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93" w:author="فيصل طيفور أحمد حاج عمر" w:date="2023-09-24T18:03:00Z">
              <w:r w:rsidRPr="00EC32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مباشر : نتائج  الاختبارات </w:t>
              </w:r>
            </w:ins>
          </w:p>
          <w:p w14:paraId="2EB7ABA4" w14:textId="6B56D365" w:rsidR="00844E6A" w:rsidRPr="004F3D2F" w:rsidRDefault="00EC3275" w:rsidP="00EC32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94" w:author="فيصل طيفور أحمد حاج عمر" w:date="2023-09-24T18:03:00Z">
              <w:r w:rsidRPr="00EC32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1644584C" w14:textId="77777777" w:rsidTr="00EC3275">
        <w:trPr>
          <w:trHeight w:val="283"/>
          <w:tblCellSpacing w:w="7" w:type="dxa"/>
          <w:jc w:val="center"/>
          <w:trPrChange w:id="395" w:author="فيصل طيفور أحمد حاج عمر" w:date="2023-09-24T18:04:00Z">
            <w:trPr>
              <w:trHeight w:val="283"/>
              <w:tblCellSpacing w:w="7" w:type="dxa"/>
              <w:jc w:val="center"/>
            </w:trPr>
          </w:trPrChange>
        </w:trPr>
        <w:tc>
          <w:tcPr>
            <w:tcW w:w="3415" w:type="dxa"/>
            <w:shd w:val="clear" w:color="auto" w:fill="F2F2F2" w:themeFill="background1" w:themeFillShade="F2"/>
            <w:vAlign w:val="center"/>
            <w:tcPrChange w:id="396" w:author="فيصل طيفور أحمد حاج عمر" w:date="2023-09-24T18:04:00Z">
              <w:tcPr>
                <w:tcW w:w="3415" w:type="dxa"/>
                <w:shd w:val="clear" w:color="auto" w:fill="F2F2F2" w:themeFill="background1" w:themeFillShade="F2"/>
                <w:vAlign w:val="center"/>
              </w:tcPr>
            </w:tcPrChange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628" w:type="dxa"/>
            <w:shd w:val="clear" w:color="auto" w:fill="F2F2F2" w:themeFill="background1" w:themeFillShade="F2"/>
            <w:vAlign w:val="center"/>
            <w:tcPrChange w:id="397" w:author="فيصل طيفور أحمد حاج عمر" w:date="2023-09-24T18:04:00Z">
              <w:tcPr>
                <w:tcW w:w="3382" w:type="dxa"/>
                <w:shd w:val="clear" w:color="auto" w:fill="F2F2F2" w:themeFill="background1" w:themeFillShade="F2"/>
                <w:vAlign w:val="center"/>
              </w:tcPr>
            </w:tcPrChange>
          </w:tcPr>
          <w:p w14:paraId="5D8245E5" w14:textId="77777777" w:rsidR="00EC3275" w:rsidRPr="00EC3275" w:rsidRDefault="00EC3275" w:rsidP="00EC3275">
            <w:pPr>
              <w:bidi/>
              <w:ind w:right="43"/>
              <w:rPr>
                <w:ins w:id="398" w:author="فيصل طيفور أحمد حاج عمر" w:date="2023-09-24T18:0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99" w:author="فيصل طيفور أحمد حاج عمر" w:date="2023-09-24T18:03:00Z">
              <w:r w:rsidRPr="00EC32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أعضاء هيئة التدريس ، قيادات البرنامج </w:t>
              </w:r>
            </w:ins>
          </w:p>
          <w:p w14:paraId="1F024043" w14:textId="69C0488B" w:rsidR="00844E6A" w:rsidRPr="004F3D2F" w:rsidRDefault="00EC3275" w:rsidP="00EC32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00" w:author="فيصل طيفور أحمد حاج عمر" w:date="2023-09-24T18:03:00Z">
              <w:r w:rsidRPr="00EC32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المراجع المستقل</w:t>
              </w:r>
            </w:ins>
          </w:p>
        </w:tc>
        <w:tc>
          <w:tcPr>
            <w:tcW w:w="2533" w:type="dxa"/>
            <w:shd w:val="clear" w:color="auto" w:fill="F2F2F2" w:themeFill="background1" w:themeFillShade="F2"/>
            <w:vAlign w:val="center"/>
            <w:tcPrChange w:id="401" w:author="فيصل طيفور أحمد حاج عمر" w:date="2023-09-24T18:04:00Z">
              <w:tcPr>
                <w:tcW w:w="2779" w:type="dxa"/>
                <w:shd w:val="clear" w:color="auto" w:fill="F2F2F2" w:themeFill="background1" w:themeFillShade="F2"/>
                <w:vAlign w:val="center"/>
              </w:tcPr>
            </w:tcPrChange>
          </w:tcPr>
          <w:p w14:paraId="34680995" w14:textId="092FF940" w:rsidR="00844E6A" w:rsidRPr="004F3D2F" w:rsidRDefault="00EC3275" w:rsidP="00EC3275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2" w:author="فيصل طيفور أحمد حاج عمر" w:date="2023-09-24T18:04:00Z">
              <w:r w:rsidRPr="00EC327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3BCC73CE" w14:textId="77777777" w:rsidTr="00EC3275">
        <w:trPr>
          <w:trHeight w:val="283"/>
          <w:tblCellSpacing w:w="7" w:type="dxa"/>
          <w:jc w:val="center"/>
          <w:trPrChange w:id="403" w:author="فيصل طيفور أحمد حاج عمر" w:date="2023-09-24T18:04:00Z">
            <w:trPr>
              <w:trHeight w:val="283"/>
              <w:tblCellSpacing w:w="7" w:type="dxa"/>
              <w:jc w:val="center"/>
            </w:trPr>
          </w:trPrChange>
        </w:trPr>
        <w:tc>
          <w:tcPr>
            <w:tcW w:w="3415" w:type="dxa"/>
            <w:shd w:val="clear" w:color="auto" w:fill="D9D9D9" w:themeFill="background1" w:themeFillShade="D9"/>
            <w:vAlign w:val="center"/>
            <w:tcPrChange w:id="404" w:author="فيصل طيفور أحمد حاج عمر" w:date="2023-09-24T18:04:00Z">
              <w:tcPr>
                <w:tcW w:w="3415" w:type="dxa"/>
                <w:shd w:val="clear" w:color="auto" w:fill="D9D9D9" w:themeFill="background1" w:themeFillShade="D9"/>
                <w:vAlign w:val="center"/>
              </w:tcPr>
            </w:tcPrChange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  <w:tcPrChange w:id="405" w:author="فيصل طيفور أحمد حاج عمر" w:date="2023-09-24T18:04:00Z">
              <w:tcPr>
                <w:tcW w:w="3382" w:type="dxa"/>
                <w:shd w:val="clear" w:color="auto" w:fill="D9D9D9" w:themeFill="background1" w:themeFillShade="D9"/>
                <w:vAlign w:val="center"/>
              </w:tcPr>
            </w:tcPrChange>
          </w:tcPr>
          <w:p w14:paraId="1F90A88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533" w:type="dxa"/>
            <w:shd w:val="clear" w:color="auto" w:fill="D9D9D9" w:themeFill="background1" w:themeFillShade="D9"/>
            <w:vAlign w:val="center"/>
            <w:tcPrChange w:id="406" w:author="فيصل طيفور أحمد حاج عمر" w:date="2023-09-24T18:04:00Z">
              <w:tcPr>
                <w:tcW w:w="2779" w:type="dxa"/>
                <w:shd w:val="clear" w:color="auto" w:fill="D9D9D9" w:themeFill="background1" w:themeFillShade="D9"/>
                <w:vAlign w:val="center"/>
              </w:tcPr>
            </w:tcPrChange>
          </w:tcPr>
          <w:p w14:paraId="0B9DB2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4F20C25E" w14:textId="77777777" w:rsidTr="00EC3275">
        <w:trPr>
          <w:trHeight w:val="283"/>
          <w:tblCellSpacing w:w="7" w:type="dxa"/>
          <w:jc w:val="center"/>
          <w:trPrChange w:id="407" w:author="فيصل طيفور أحمد حاج عمر" w:date="2023-09-24T18:04:00Z">
            <w:trPr>
              <w:trHeight w:val="283"/>
              <w:tblCellSpacing w:w="7" w:type="dxa"/>
              <w:jc w:val="center"/>
            </w:trPr>
          </w:trPrChange>
        </w:trPr>
        <w:tc>
          <w:tcPr>
            <w:tcW w:w="3415" w:type="dxa"/>
            <w:shd w:val="clear" w:color="auto" w:fill="F2F2F2" w:themeFill="background1" w:themeFillShade="F2"/>
            <w:vAlign w:val="center"/>
            <w:tcPrChange w:id="408" w:author="فيصل طيفور أحمد حاج عمر" w:date="2023-09-24T18:04:00Z">
              <w:tcPr>
                <w:tcW w:w="3415" w:type="dxa"/>
                <w:shd w:val="clear" w:color="auto" w:fill="F2F2F2" w:themeFill="background1" w:themeFillShade="F2"/>
                <w:vAlign w:val="center"/>
              </w:tcPr>
            </w:tcPrChange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628" w:type="dxa"/>
            <w:shd w:val="clear" w:color="auto" w:fill="F2F2F2" w:themeFill="background1" w:themeFillShade="F2"/>
            <w:vAlign w:val="center"/>
            <w:tcPrChange w:id="409" w:author="فيصل طيفور أحمد حاج عمر" w:date="2023-09-24T18:04:00Z">
              <w:tcPr>
                <w:tcW w:w="3382" w:type="dxa"/>
                <w:shd w:val="clear" w:color="auto" w:fill="F2F2F2" w:themeFill="background1" w:themeFillShade="F2"/>
                <w:vAlign w:val="center"/>
              </w:tcPr>
            </w:tcPrChange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533" w:type="dxa"/>
            <w:shd w:val="clear" w:color="auto" w:fill="F2F2F2" w:themeFill="background1" w:themeFillShade="F2"/>
            <w:vAlign w:val="center"/>
            <w:tcPrChange w:id="410" w:author="فيصل طيفور أحمد حاج عمر" w:date="2023-09-24T18:04:00Z">
              <w:tcPr>
                <w:tcW w:w="2779" w:type="dxa"/>
                <w:shd w:val="clear" w:color="auto" w:fill="F2F2F2" w:themeFill="background1" w:themeFillShade="F2"/>
                <w:vAlign w:val="center"/>
              </w:tcPr>
            </w:tcPrChange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411" w:name="_Hlk536011140"/>
      <w:bookmarkEnd w:id="380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411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12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41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0C9CA4A5" w:rsidR="00A44627" w:rsidRPr="004F3D2F" w:rsidRDefault="00EC3275" w:rsidP="00EC3275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413" w:author="فيصل طيفور أحمد حاج عمر" w:date="2023-09-24T18:05:00Z">
              <w:r w:rsidRPr="00EC32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مجلس قسم أصول الفقه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5DCA5F2" w:rsidR="00A44627" w:rsidRPr="004F3D2F" w:rsidRDefault="00EC3275" w:rsidP="00EC3275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414" w:author="فيصل طيفور أحمد حاج عمر" w:date="2023-09-24T18:05:00Z">
              <w:r w:rsidRPr="00EC32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الجلسة ال</w:t>
              </w:r>
            </w:ins>
            <w:ins w:id="415" w:author="فيصل طيفور أحمد حاج عمر" w:date="2023-10-21T13:36:00Z">
              <w:r w:rsidR="00A85C23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ثامنة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0FFB29C5" w:rsidR="00A44627" w:rsidRPr="004F3D2F" w:rsidRDefault="00771841" w:rsidP="00EC3275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416" w:author="فيصل طيفور أحمد حاج عمر" w:date="2023-10-21T13:37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23</w:t>
              </w:r>
            </w:ins>
            <w:ins w:id="417" w:author="فيصل طيفور أحمد حاج عمر" w:date="2023-09-24T18:05:00Z">
              <w:r w:rsidR="00EC3275" w:rsidRPr="00EC32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418" w:author="فيصل طيفور أحمد حاج عمر" w:date="2023-10-21T13:37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419" w:author="فيصل طيفور أحمد حاج عمر" w:date="2023-09-24T18:05:00Z">
              <w:r w:rsidR="00EC3275" w:rsidRPr="00EC32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420" w:author="فيصل طيفور أحمد حاج عمر" w:date="2023-10-21T13:37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421" w:author="فيصل طيفور أحمد حاج عمر" w:date="2023-09-24T18:05:00Z">
              <w:r w:rsidR="00EC3275" w:rsidRPr="00EC327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هـ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61E1" w14:textId="77777777" w:rsidR="0036073C" w:rsidRDefault="0036073C" w:rsidP="00EE490F">
      <w:pPr>
        <w:spacing w:after="0" w:line="240" w:lineRule="auto"/>
      </w:pPr>
      <w:r>
        <w:separator/>
      </w:r>
    </w:p>
  </w:endnote>
  <w:endnote w:type="continuationSeparator" w:id="0">
    <w:p w14:paraId="63EA9951" w14:textId="77777777" w:rsidR="0036073C" w:rsidRDefault="0036073C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BAE2" w14:textId="77777777" w:rsidR="0036073C" w:rsidRDefault="0036073C" w:rsidP="00EE490F">
      <w:pPr>
        <w:spacing w:after="0" w:line="240" w:lineRule="auto"/>
      </w:pPr>
      <w:r>
        <w:separator/>
      </w:r>
    </w:p>
  </w:footnote>
  <w:footnote w:type="continuationSeparator" w:id="0">
    <w:p w14:paraId="2A4EAC35" w14:textId="77777777" w:rsidR="0036073C" w:rsidRDefault="0036073C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61C1F"/>
    <w:multiLevelType w:val="hybridMultilevel"/>
    <w:tmpl w:val="1DC8FB62"/>
    <w:lvl w:ilvl="0" w:tplc="9B68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7"/>
  </w:num>
  <w:num w:numId="2" w16cid:durableId="310015912">
    <w:abstractNumId w:val="24"/>
  </w:num>
  <w:num w:numId="3" w16cid:durableId="1015888635">
    <w:abstractNumId w:val="28"/>
  </w:num>
  <w:num w:numId="4" w16cid:durableId="1780644451">
    <w:abstractNumId w:val="31"/>
  </w:num>
  <w:num w:numId="5" w16cid:durableId="1246842413">
    <w:abstractNumId w:val="17"/>
  </w:num>
  <w:num w:numId="6" w16cid:durableId="1260724153">
    <w:abstractNumId w:val="30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3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20"/>
  </w:num>
  <w:num w:numId="19" w16cid:durableId="1958901776">
    <w:abstractNumId w:val="26"/>
  </w:num>
  <w:num w:numId="20" w16cid:durableId="1780907720">
    <w:abstractNumId w:val="14"/>
  </w:num>
  <w:num w:numId="21" w16cid:durableId="1656952569">
    <w:abstractNumId w:val="21"/>
  </w:num>
  <w:num w:numId="22" w16cid:durableId="512033726">
    <w:abstractNumId w:val="22"/>
  </w:num>
  <w:num w:numId="23" w16cid:durableId="1209611488">
    <w:abstractNumId w:val="29"/>
  </w:num>
  <w:num w:numId="24" w16cid:durableId="821191394">
    <w:abstractNumId w:val="6"/>
  </w:num>
  <w:num w:numId="25" w16cid:durableId="1891115460">
    <w:abstractNumId w:val="19"/>
  </w:num>
  <w:num w:numId="26" w16cid:durableId="2100057283">
    <w:abstractNumId w:val="25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  <w:num w:numId="32" w16cid:durableId="21393311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1688F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7368D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241A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122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478CB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6073C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30C73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C5705"/>
    <w:rsid w:val="006D12D8"/>
    <w:rsid w:val="006D1CEC"/>
    <w:rsid w:val="006E3A65"/>
    <w:rsid w:val="00703ADF"/>
    <w:rsid w:val="007065FD"/>
    <w:rsid w:val="007074DA"/>
    <w:rsid w:val="00711EE8"/>
    <w:rsid w:val="00732704"/>
    <w:rsid w:val="00743DE4"/>
    <w:rsid w:val="00771841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85C23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B1EED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4E52"/>
    <w:rsid w:val="00CE77C2"/>
    <w:rsid w:val="00D21B67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B1C33"/>
    <w:rsid w:val="00DD5225"/>
    <w:rsid w:val="00DE7BA6"/>
    <w:rsid w:val="00E0297E"/>
    <w:rsid w:val="00E02D40"/>
    <w:rsid w:val="00E064B0"/>
    <w:rsid w:val="00E434B1"/>
    <w:rsid w:val="00E91116"/>
    <w:rsid w:val="00E96C61"/>
    <w:rsid w:val="00EA502F"/>
    <w:rsid w:val="00EC3275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3</cp:revision>
  <cp:lastPrinted>2023-06-20T16:51:00Z</cp:lastPrinted>
  <dcterms:created xsi:type="dcterms:W3CDTF">2023-09-24T15:06:00Z</dcterms:created>
  <dcterms:modified xsi:type="dcterms:W3CDTF">2023-10-21T10:40:00Z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